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6C" w:rsidRPr="00C0116C" w:rsidRDefault="00C0116C" w:rsidP="00C0116C">
      <w:pPr>
        <w:keepNext/>
        <w:spacing w:after="0" w:line="240" w:lineRule="auto"/>
        <w:jc w:val="both"/>
        <w:rPr>
          <w:rFonts w:ascii="Times New Roman" w:hAnsi="Times New Roman"/>
          <w:b/>
          <w:caps/>
          <w:sz w:val="24"/>
          <w:szCs w:val="24"/>
          <w:lang w:eastAsia="sk-SK"/>
        </w:rPr>
      </w:pPr>
      <w:bookmarkStart w:id="0" w:name="_GoBack"/>
      <w:bookmarkEnd w:id="0"/>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widowControl w:val="0"/>
        <w:adjustRightInd w:val="0"/>
        <w:spacing w:after="0" w:line="300" w:lineRule="exact"/>
        <w:jc w:val="center"/>
        <w:textAlignment w:val="baseline"/>
        <w:rPr>
          <w:rFonts w:ascii="Arial" w:hAnsi="Arial" w:cs="Arial"/>
          <w:b/>
          <w:smallCaps/>
          <w:color w:val="000000"/>
          <w:lang w:eastAsia="sk-SK"/>
        </w:rPr>
      </w:pPr>
      <w:r w:rsidRPr="00C0116C">
        <w:rPr>
          <w:rFonts w:ascii="Arial" w:hAnsi="Arial" w:cs="Arial"/>
          <w:b/>
          <w:smallCaps/>
          <w:color w:val="000000"/>
          <w:lang w:eastAsia="sk-SK"/>
        </w:rPr>
        <w:t>príloha č.6</w:t>
      </w:r>
    </w:p>
    <w:p w:rsidR="00C0116C" w:rsidRPr="00C0116C" w:rsidRDefault="00C0116C" w:rsidP="00C0116C">
      <w:pPr>
        <w:tabs>
          <w:tab w:val="center" w:pos="4536"/>
          <w:tab w:val="right" w:pos="9072"/>
        </w:tabs>
        <w:spacing w:after="0" w:line="240" w:lineRule="auto"/>
        <w:ind w:left="720" w:hanging="720"/>
        <w:jc w:val="center"/>
        <w:rPr>
          <w:rFonts w:ascii="Arial" w:hAnsi="Arial" w:cs="Arial"/>
          <w:b/>
          <w:smallCaps/>
          <w:lang w:eastAsia="sk-SK"/>
        </w:rPr>
      </w:pPr>
      <w:r w:rsidRPr="00C0116C">
        <w:rPr>
          <w:rFonts w:ascii="Arial" w:hAnsi="Arial" w:cs="Arial"/>
          <w:b/>
          <w:smallCaps/>
          <w:lang w:eastAsia="sk-SK"/>
        </w:rPr>
        <w:t>charakteristika priorít a opatrení osi 3, ktoré sú implementované</w:t>
      </w:r>
    </w:p>
    <w:p w:rsidR="00C0116C" w:rsidRPr="00C0116C" w:rsidRDefault="00C0116C" w:rsidP="00C0116C">
      <w:pPr>
        <w:tabs>
          <w:tab w:val="center" w:pos="4536"/>
          <w:tab w:val="right" w:pos="9072"/>
        </w:tabs>
        <w:spacing w:after="0" w:line="240" w:lineRule="auto"/>
        <w:ind w:left="720" w:hanging="720"/>
        <w:jc w:val="center"/>
        <w:rPr>
          <w:rFonts w:ascii="Arial" w:hAnsi="Arial" w:cs="Arial"/>
          <w:b/>
          <w:lang w:eastAsia="sk-SK"/>
        </w:rPr>
      </w:pPr>
      <w:r w:rsidRPr="00C0116C">
        <w:rPr>
          <w:rFonts w:ascii="Arial" w:hAnsi="Arial" w:cs="Arial"/>
          <w:b/>
          <w:smallCaps/>
          <w:lang w:eastAsia="sk-SK"/>
        </w:rPr>
        <w:t xml:space="preserve"> prostredníctvom osi</w:t>
      </w:r>
      <w:r w:rsidRPr="00C0116C">
        <w:rPr>
          <w:rFonts w:ascii="Arial" w:hAnsi="Arial" w:cs="Arial"/>
          <w:b/>
          <w:lang w:eastAsia="sk-SK"/>
        </w:rPr>
        <w:t xml:space="preserve"> 4</w:t>
      </w:r>
    </w:p>
    <w:p w:rsidR="00C0116C" w:rsidRPr="00C0116C" w:rsidRDefault="00C0116C" w:rsidP="00C0116C">
      <w:pPr>
        <w:spacing w:after="120" w:line="300" w:lineRule="exact"/>
        <w:jc w:val="center"/>
        <w:rPr>
          <w:rFonts w:ascii="Times New Roman" w:hAnsi="Times New Roman"/>
          <w:smallCaps/>
          <w:snapToGrid w:val="0"/>
          <w:color w:val="000000"/>
          <w:sz w:val="24"/>
          <w:szCs w:val="20"/>
        </w:rPr>
      </w:pPr>
      <w:r w:rsidRPr="00C0116C">
        <w:rPr>
          <w:rFonts w:ascii="Times New Roman" w:hAnsi="Times New Roman"/>
          <w:bCs/>
          <w:color w:val="000000"/>
          <w:sz w:val="28"/>
          <w:szCs w:val="28"/>
          <w:u w:val="single"/>
        </w:rPr>
        <w:t xml:space="preserve">účinná od </w:t>
      </w:r>
      <w:r w:rsidR="0013475E">
        <w:rPr>
          <w:rFonts w:ascii="Times New Roman" w:hAnsi="Times New Roman"/>
          <w:bCs/>
          <w:color w:val="000000"/>
          <w:sz w:val="28"/>
          <w:szCs w:val="28"/>
          <w:u w:val="single"/>
        </w:rPr>
        <w:t>13</w:t>
      </w:r>
      <w:r w:rsidRPr="00C0116C">
        <w:rPr>
          <w:rFonts w:ascii="Times New Roman" w:hAnsi="Times New Roman"/>
          <w:bCs/>
          <w:color w:val="000000"/>
          <w:sz w:val="28"/>
          <w:szCs w:val="28"/>
          <w:u w:val="single"/>
        </w:rPr>
        <w:t xml:space="preserve">. </w:t>
      </w:r>
      <w:r w:rsidR="0013475E">
        <w:rPr>
          <w:rFonts w:ascii="Times New Roman" w:hAnsi="Times New Roman"/>
          <w:bCs/>
          <w:color w:val="000000"/>
          <w:sz w:val="28"/>
          <w:szCs w:val="28"/>
          <w:u w:val="single"/>
        </w:rPr>
        <w:t>03</w:t>
      </w:r>
      <w:r w:rsidRPr="00C0116C">
        <w:rPr>
          <w:rFonts w:ascii="Times New Roman" w:hAnsi="Times New Roman"/>
          <w:bCs/>
          <w:color w:val="000000"/>
          <w:sz w:val="28"/>
          <w:szCs w:val="28"/>
          <w:u w:val="single"/>
        </w:rPr>
        <w:t>. 201</w:t>
      </w:r>
      <w:r w:rsidR="0013475E">
        <w:rPr>
          <w:rFonts w:ascii="Times New Roman" w:hAnsi="Times New Roman"/>
          <w:bCs/>
          <w:color w:val="000000"/>
          <w:sz w:val="28"/>
          <w:szCs w:val="28"/>
          <w:u w:val="single"/>
        </w:rPr>
        <w:t>3</w:t>
      </w:r>
    </w:p>
    <w:p w:rsidR="00C0116C" w:rsidRPr="00C0116C" w:rsidRDefault="00C0116C" w:rsidP="00C0116C">
      <w:pPr>
        <w:keepNext/>
        <w:spacing w:after="0" w:line="240" w:lineRule="auto"/>
        <w:jc w:val="center"/>
        <w:rPr>
          <w:rFonts w:ascii="Arial" w:hAnsi="Arial" w:cs="Arial"/>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keepNext/>
        <w:spacing w:after="0" w:line="240" w:lineRule="auto"/>
        <w:jc w:val="center"/>
        <w:rPr>
          <w:rFonts w:ascii="Times New Roman" w:hAnsi="Times New Roman"/>
          <w:b/>
          <w:smallCaps/>
          <w:lang w:eastAsia="sk-SK"/>
        </w:rPr>
      </w:pPr>
    </w:p>
    <w:p w:rsidR="00C0116C" w:rsidRPr="00C0116C" w:rsidRDefault="00C0116C" w:rsidP="00C0116C">
      <w:pPr>
        <w:spacing w:after="120" w:line="300" w:lineRule="exact"/>
        <w:jc w:val="both"/>
        <w:rPr>
          <w:rFonts w:ascii="Times New Roman" w:hAnsi="Times New Roman"/>
          <w:sz w:val="24"/>
          <w:szCs w:val="24"/>
          <w:lang w:eastAsia="sk-SK"/>
        </w:rPr>
      </w:pPr>
    </w:p>
    <w:p w:rsidR="00C0116C" w:rsidRPr="00C0116C" w:rsidRDefault="00C0116C" w:rsidP="00C0116C">
      <w:pPr>
        <w:spacing w:after="120" w:line="300" w:lineRule="exact"/>
        <w:jc w:val="both"/>
        <w:rPr>
          <w:rFonts w:ascii="Times New Roman" w:hAnsi="Times New Roman"/>
          <w:sz w:val="24"/>
          <w:szCs w:val="24"/>
          <w:lang w:eastAsia="sk-SK"/>
        </w:rPr>
      </w:pPr>
    </w:p>
    <w:p w:rsidR="00C0116C" w:rsidRPr="00C0116C" w:rsidRDefault="00C0116C" w:rsidP="00C0116C">
      <w:pPr>
        <w:spacing w:after="120" w:line="300" w:lineRule="exact"/>
        <w:jc w:val="both"/>
        <w:rPr>
          <w:rFonts w:ascii="Times New Roman" w:hAnsi="Times New Roman"/>
          <w:sz w:val="24"/>
          <w:szCs w:val="24"/>
          <w:lang w:eastAsia="sk-SK"/>
        </w:rPr>
      </w:pPr>
    </w:p>
    <w:p w:rsidR="00C0116C" w:rsidRPr="00C0116C" w:rsidRDefault="00C0116C" w:rsidP="00C0116C">
      <w:pPr>
        <w:spacing w:after="120" w:line="300" w:lineRule="exact"/>
        <w:jc w:val="both"/>
        <w:rPr>
          <w:rFonts w:ascii="Times New Roman" w:hAnsi="Times New Roman"/>
          <w:sz w:val="24"/>
          <w:szCs w:val="24"/>
          <w:lang w:eastAsia="sk-SK"/>
        </w:rPr>
      </w:pPr>
    </w:p>
    <w:p w:rsidR="00C0116C" w:rsidRPr="00C0116C" w:rsidRDefault="00C0116C" w:rsidP="00C0116C">
      <w:pPr>
        <w:keepLines/>
        <w:spacing w:after="0" w:line="240" w:lineRule="auto"/>
        <w:jc w:val="both"/>
        <w:rPr>
          <w:rFonts w:ascii="Times New Roman" w:hAnsi="Times New Roman"/>
          <w:b/>
          <w:bCs/>
          <w:color w:val="000000"/>
          <w:sz w:val="20"/>
          <w:szCs w:val="20"/>
          <w:lang w:eastAsia="sk-SK"/>
        </w:rPr>
      </w:pPr>
    </w:p>
    <w:p w:rsidR="00C0116C" w:rsidRPr="00C0116C" w:rsidRDefault="00C0116C" w:rsidP="00C0116C">
      <w:pPr>
        <w:keepLines/>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lastRenderedPageBreak/>
        <w:t xml:space="preserve">V Prílohe č. 6 </w:t>
      </w:r>
      <w:r w:rsidRPr="00C0116C">
        <w:rPr>
          <w:rFonts w:ascii="Times New Roman" w:hAnsi="Times New Roman"/>
          <w:b/>
          <w:sz w:val="24"/>
          <w:szCs w:val="24"/>
          <w:lang w:eastAsia="sk-SK"/>
        </w:rPr>
        <w:t>Charakteristika priorít a opatrení osi 3, ktoré sú implementované prostredníctvom osi 4</w:t>
      </w:r>
      <w:r w:rsidRPr="00C0116C">
        <w:rPr>
          <w:rFonts w:ascii="Arial" w:hAnsi="Arial" w:cs="Arial"/>
          <w:b/>
          <w:sz w:val="20"/>
          <w:szCs w:val="20"/>
          <w:lang w:eastAsia="sk-SK"/>
        </w:rPr>
        <w:t xml:space="preserve"> </w:t>
      </w:r>
      <w:r w:rsidRPr="00C0116C">
        <w:rPr>
          <w:rFonts w:ascii="Times New Roman" w:hAnsi="Times New Roman"/>
          <w:sz w:val="24"/>
          <w:szCs w:val="24"/>
          <w:lang w:eastAsia="sk-SK"/>
        </w:rPr>
        <w:t xml:space="preserve">sú definované jednotlivé opatrenia osi 3, ktoré sú implementované prostredníctvom osi 4. Opatrenia osi 3 sú upravené pre ich realizáciu v rámci implementácie opatrenia 4.1 Implementácia Integrovaných stratégií rozvoja územia a sú záväzné pre MAS aj konečného prijímateľa – predkladateľa projektu. </w:t>
      </w:r>
    </w:p>
    <w:p w:rsidR="00C0116C" w:rsidRPr="00C0116C" w:rsidRDefault="00C0116C" w:rsidP="00C0116C">
      <w:pPr>
        <w:spacing w:after="120" w:line="300" w:lineRule="exact"/>
        <w:jc w:val="both"/>
        <w:rPr>
          <w:rFonts w:ascii="Times New Roman" w:hAnsi="Times New Roman"/>
          <w:b/>
          <w:sz w:val="24"/>
          <w:szCs w:val="24"/>
          <w:lang w:eastAsia="sk-SK"/>
        </w:rPr>
      </w:pPr>
      <w:r w:rsidRPr="00C0116C">
        <w:rPr>
          <w:rFonts w:ascii="Times New Roman" w:hAnsi="Times New Roman"/>
          <w:sz w:val="24"/>
          <w:szCs w:val="24"/>
          <w:lang w:eastAsia="sk-SK"/>
        </w:rPr>
        <w:t xml:space="preserve">Zároveň sú v tejto prílohe uvedené </w:t>
      </w:r>
      <w:r w:rsidRPr="00C0116C">
        <w:rPr>
          <w:rFonts w:ascii="Times New Roman" w:hAnsi="Times New Roman"/>
          <w:b/>
          <w:sz w:val="24"/>
          <w:szCs w:val="24"/>
          <w:lang w:eastAsia="sk-SK"/>
        </w:rPr>
        <w:t>Pokyny na vypracovanie tabuľkovej časti projektu vo formáte Excel</w:t>
      </w:r>
      <w:r w:rsidRPr="00C0116C">
        <w:rPr>
          <w:rFonts w:ascii="Times New Roman" w:hAnsi="Times New Roman"/>
          <w:sz w:val="24"/>
          <w:szCs w:val="24"/>
          <w:lang w:eastAsia="sk-SK"/>
        </w:rPr>
        <w:t xml:space="preserve">, ktoré konečný prijímateľ – predkladateľ projektu predkladá spolu so Žiadosťou o nenávratný finančný príspevok pre príslušné opatrenie osi 3 implementované prostredníctvom osi 4.   </w:t>
      </w:r>
    </w:p>
    <w:p w:rsidR="00C0116C" w:rsidRPr="00C0116C" w:rsidRDefault="00C0116C" w:rsidP="00C0116C">
      <w:pPr>
        <w:keepNext/>
        <w:spacing w:after="0" w:line="240" w:lineRule="auto"/>
        <w:jc w:val="both"/>
        <w:rPr>
          <w:rFonts w:ascii="Arial" w:hAnsi="Arial" w:cs="Arial"/>
          <w:lang w:eastAsia="sk-SK"/>
        </w:rPr>
      </w:pPr>
    </w:p>
    <w:p w:rsidR="0013475E" w:rsidRPr="00C0116C" w:rsidRDefault="00C0116C" w:rsidP="0013475E">
      <w:pPr>
        <w:tabs>
          <w:tab w:val="center" w:pos="4536"/>
          <w:tab w:val="right" w:pos="9072"/>
        </w:tabs>
        <w:spacing w:after="0" w:line="240" w:lineRule="auto"/>
        <w:rPr>
          <w:rFonts w:ascii="Times New Roman" w:hAnsi="Times New Roman"/>
          <w:b/>
          <w:smallCaps/>
          <w:sz w:val="26"/>
          <w:szCs w:val="26"/>
          <w:lang w:eastAsia="sk-SK"/>
        </w:rPr>
      </w:pPr>
      <w:r w:rsidRPr="00C0116C">
        <w:rPr>
          <w:rFonts w:ascii="Times New Roman" w:hAnsi="Times New Roman"/>
          <w:sz w:val="24"/>
          <w:szCs w:val="24"/>
          <w:lang w:eastAsia="sk-SK"/>
        </w:rPr>
        <w:t xml:space="preserve"> </w:t>
      </w:r>
      <w:r w:rsidR="0013475E" w:rsidRPr="00C0116C">
        <w:rPr>
          <w:rFonts w:ascii="Times New Roman" w:hAnsi="Times New Roman"/>
          <w:b/>
          <w:smallCaps/>
          <w:sz w:val="26"/>
          <w:szCs w:val="26"/>
          <w:lang w:eastAsia="sk-SK"/>
        </w:rPr>
        <w:t>os  3:  kvalita života vo vidieckych oblastiach a diverzifikácia vidieckeho hospodárstva</w:t>
      </w:r>
    </w:p>
    <w:p w:rsidR="0013475E" w:rsidRPr="00C0116C" w:rsidRDefault="0013475E" w:rsidP="0013475E">
      <w:pPr>
        <w:tabs>
          <w:tab w:val="center" w:pos="4536"/>
          <w:tab w:val="right" w:pos="9072"/>
        </w:tabs>
        <w:spacing w:after="0" w:line="240" w:lineRule="auto"/>
        <w:jc w:val="both"/>
        <w:rPr>
          <w:rFonts w:ascii="Times New Roman" w:hAnsi="Times New Roman"/>
          <w:sz w:val="24"/>
          <w:szCs w:val="24"/>
          <w:lang w:eastAsia="sk-SK"/>
        </w:rPr>
      </w:pPr>
    </w:p>
    <w:p w:rsidR="0013475E" w:rsidRPr="00C0116C" w:rsidRDefault="0013475E" w:rsidP="0013475E">
      <w:pPr>
        <w:spacing w:after="0" w:line="240" w:lineRule="auto"/>
        <w:ind w:left="1800" w:hanging="1800"/>
        <w:jc w:val="both"/>
        <w:rPr>
          <w:rFonts w:ascii="Times New Roman" w:hAnsi="Times New Roman"/>
          <w:b/>
          <w:smallCaps/>
          <w:sz w:val="24"/>
          <w:szCs w:val="24"/>
          <w:lang w:eastAsia="sk-SK"/>
        </w:rPr>
      </w:pPr>
      <w:r w:rsidRPr="00C0116C">
        <w:rPr>
          <w:rFonts w:ascii="Times New Roman" w:hAnsi="Times New Roman"/>
          <w:b/>
          <w:smallCaps/>
          <w:sz w:val="24"/>
          <w:szCs w:val="24"/>
          <w:lang w:eastAsia="sk-SK"/>
        </w:rPr>
        <w:t xml:space="preserve"> priorita: vytváranie pracovných príležitostí na vidieku</w:t>
      </w:r>
    </w:p>
    <w:p w:rsidR="0013475E" w:rsidRPr="00C0116C" w:rsidRDefault="0013475E" w:rsidP="0013475E">
      <w:pPr>
        <w:spacing w:after="0" w:line="240" w:lineRule="auto"/>
        <w:jc w:val="center"/>
        <w:rPr>
          <w:rFonts w:ascii="Times New Roman" w:hAnsi="Times New Roman"/>
          <w:sz w:val="28"/>
          <w:szCs w:val="28"/>
          <w:lang w:eastAsia="en-ZW"/>
        </w:rPr>
      </w:pPr>
    </w:p>
    <w:p w:rsidR="0013475E" w:rsidRPr="00C0116C" w:rsidRDefault="0013475E" w:rsidP="0013475E">
      <w:pPr>
        <w:keepNext/>
        <w:tabs>
          <w:tab w:val="num" w:pos="8886"/>
          <w:tab w:val="num" w:pos="9105"/>
        </w:tabs>
        <w:spacing w:after="0" w:line="240" w:lineRule="auto"/>
        <w:jc w:val="both"/>
        <w:outlineLvl w:val="1"/>
        <w:rPr>
          <w:rFonts w:ascii="Times New Roman" w:hAnsi="Times New Roman"/>
          <w:b/>
          <w:bCs/>
          <w:iCs/>
          <w:smallCaps/>
          <w:sz w:val="24"/>
          <w:szCs w:val="24"/>
          <w:shd w:val="clear" w:color="auto" w:fill="E0E0E0"/>
          <w:lang w:eastAsia="en-ZW"/>
        </w:rPr>
      </w:pPr>
      <w:r w:rsidRPr="00C0116C">
        <w:rPr>
          <w:rFonts w:ascii="Times New Roman" w:hAnsi="Times New Roman"/>
          <w:b/>
          <w:bCs/>
          <w:iCs/>
          <w:smallCaps/>
          <w:sz w:val="24"/>
          <w:szCs w:val="24"/>
          <w:shd w:val="clear" w:color="auto" w:fill="E0E0E0"/>
          <w:lang w:eastAsia="en-ZW"/>
        </w:rPr>
        <w:t>opatrenie 3.1  diverzifikácia smerom k nepoľnohospodárskym činnostiam</w:t>
      </w:r>
    </w:p>
    <w:p w:rsidR="0013475E" w:rsidRPr="00C0116C" w:rsidRDefault="0013475E" w:rsidP="0013475E">
      <w:pPr>
        <w:spacing w:after="0" w:line="240" w:lineRule="auto"/>
        <w:rPr>
          <w:rFonts w:ascii="Times New Roman" w:hAnsi="Times New Roman"/>
          <w:b/>
          <w:color w:val="000000"/>
          <w:sz w:val="24"/>
          <w:szCs w:val="24"/>
          <w:lang w:eastAsia="sk-SK"/>
        </w:rPr>
      </w:pPr>
    </w:p>
    <w:p w:rsidR="0013475E" w:rsidRPr="00C0116C" w:rsidRDefault="0013475E" w:rsidP="0013475E">
      <w:pPr>
        <w:spacing w:after="0" w:line="240" w:lineRule="auto"/>
        <w:jc w:val="both"/>
        <w:rPr>
          <w:rFonts w:ascii="Times New Roman" w:hAnsi="Times New Roman"/>
          <w:b/>
          <w:sz w:val="24"/>
          <w:szCs w:val="24"/>
          <w:lang w:eastAsia="sk-SK"/>
        </w:rPr>
      </w:pPr>
      <w:r w:rsidRPr="00C0116C">
        <w:rPr>
          <w:rFonts w:ascii="Times New Roman" w:hAnsi="Times New Roman"/>
          <w:b/>
          <w:sz w:val="24"/>
          <w:szCs w:val="24"/>
          <w:lang w:eastAsia="sk-SK"/>
        </w:rPr>
        <w:t>Kód opatrenia</w:t>
      </w:r>
    </w:p>
    <w:p w:rsidR="0013475E" w:rsidRPr="00C0116C" w:rsidRDefault="0013475E" w:rsidP="0013475E">
      <w:pPr>
        <w:spacing w:after="0" w:line="240" w:lineRule="auto"/>
        <w:ind w:left="720" w:hanging="720"/>
        <w:jc w:val="both"/>
        <w:outlineLvl w:val="3"/>
        <w:rPr>
          <w:rFonts w:ascii="Times New Roman" w:hAnsi="Times New Roman"/>
          <w:sz w:val="24"/>
          <w:szCs w:val="24"/>
          <w:lang w:eastAsia="sk-SK"/>
        </w:rPr>
      </w:pPr>
      <w:r w:rsidRPr="00C0116C">
        <w:rPr>
          <w:rFonts w:ascii="Times New Roman" w:hAnsi="Times New Roman"/>
          <w:sz w:val="24"/>
          <w:szCs w:val="24"/>
          <w:lang w:eastAsia="sk-SK"/>
        </w:rPr>
        <w:t>311 Diverzifikácia smerom k nepoľnohospodárskym činnostiam</w:t>
      </w:r>
    </w:p>
    <w:p w:rsidR="0013475E" w:rsidRPr="00C0116C" w:rsidRDefault="0013475E" w:rsidP="0013475E">
      <w:pPr>
        <w:spacing w:after="0" w:line="240" w:lineRule="auto"/>
        <w:jc w:val="both"/>
        <w:rPr>
          <w:rFonts w:ascii="Times New Roman" w:hAnsi="Times New Roman"/>
          <w:b/>
          <w:sz w:val="24"/>
          <w:szCs w:val="24"/>
          <w:lang w:eastAsia="sk-SK"/>
        </w:rPr>
      </w:pPr>
    </w:p>
    <w:p w:rsidR="0013475E" w:rsidRPr="00C0116C" w:rsidRDefault="0013475E" w:rsidP="0013475E">
      <w:pPr>
        <w:spacing w:after="0" w:line="240" w:lineRule="auto"/>
        <w:jc w:val="both"/>
        <w:rPr>
          <w:rFonts w:ascii="Times New Roman" w:hAnsi="Times New Roman"/>
          <w:b/>
          <w:sz w:val="24"/>
          <w:szCs w:val="24"/>
          <w:lang w:eastAsia="sk-SK"/>
        </w:rPr>
      </w:pPr>
      <w:r w:rsidRPr="00C0116C">
        <w:rPr>
          <w:rFonts w:ascii="Times New Roman" w:hAnsi="Times New Roman"/>
          <w:b/>
          <w:sz w:val="24"/>
          <w:szCs w:val="24"/>
          <w:lang w:eastAsia="sk-SK"/>
        </w:rPr>
        <w:t>Právny základ</w:t>
      </w:r>
    </w:p>
    <w:p w:rsidR="0013475E" w:rsidRPr="00C0116C" w:rsidRDefault="0013475E" w:rsidP="0013475E">
      <w:p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Kapitola I, články 52 (a) (i) a 53 nariadenia Rady (ES) č. 1698/2005</w:t>
      </w:r>
    </w:p>
    <w:p w:rsidR="0013475E" w:rsidRPr="00C0116C" w:rsidRDefault="0013475E" w:rsidP="0013475E">
      <w:p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Kapitola III, článok 35 a príloha II, bod 5.3.3.1.1 nariadenia Komisie (ES) č. 1974/2006</w:t>
      </w:r>
    </w:p>
    <w:p w:rsidR="0013475E" w:rsidRPr="00C0116C" w:rsidRDefault="0013475E" w:rsidP="0013475E">
      <w:pPr>
        <w:spacing w:after="0" w:line="240" w:lineRule="auto"/>
        <w:jc w:val="both"/>
        <w:rPr>
          <w:rFonts w:ascii="Times New Roman" w:hAnsi="Times New Roman"/>
          <w:b/>
          <w:sz w:val="24"/>
          <w:szCs w:val="24"/>
          <w:lang w:eastAsia="sk-SK"/>
        </w:rPr>
      </w:pPr>
    </w:p>
    <w:p w:rsidR="0013475E" w:rsidRPr="00C0116C" w:rsidRDefault="0013475E" w:rsidP="0013475E">
      <w:pPr>
        <w:spacing w:after="0" w:line="240" w:lineRule="auto"/>
        <w:jc w:val="both"/>
        <w:rPr>
          <w:rFonts w:ascii="Times New Roman" w:hAnsi="Times New Roman"/>
          <w:b/>
          <w:sz w:val="24"/>
          <w:szCs w:val="24"/>
          <w:lang w:eastAsia="sk-SK"/>
        </w:rPr>
      </w:pPr>
      <w:r w:rsidRPr="00C0116C">
        <w:rPr>
          <w:rFonts w:ascii="Times New Roman" w:hAnsi="Times New Roman"/>
          <w:b/>
          <w:sz w:val="24"/>
          <w:szCs w:val="24"/>
          <w:lang w:eastAsia="sk-SK"/>
        </w:rPr>
        <w:t xml:space="preserve">Cieľ </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Diverzifikácia smerom k nepoľnohospodárskym aktivitám, rozvoj nepoľnohospodárskych aktivít (vstupy a výstupy nezahrnuté do prílohy č. 1 Zmluvy o založení ES) a zvyšovanie vidieckej zamestnanosti.</w:t>
      </w:r>
    </w:p>
    <w:p w:rsidR="0013475E" w:rsidRPr="00C0116C" w:rsidRDefault="0013475E" w:rsidP="0013475E">
      <w:pPr>
        <w:spacing w:before="120"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Tento cieľ sa bude napĺňať predovšetkým prostredníctvom:</w:t>
      </w:r>
    </w:p>
    <w:p w:rsidR="0013475E" w:rsidRPr="00C0116C" w:rsidRDefault="0013475E" w:rsidP="0013475E">
      <w:pPr>
        <w:numPr>
          <w:ilvl w:val="0"/>
          <w:numId w:val="8"/>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rozširovania alternatívnych zdrojov príjmov cestou zriaďovania doplnkových výrob nepoľnohospodárskeho charakteru;</w:t>
      </w:r>
    </w:p>
    <w:p w:rsidR="0013475E" w:rsidRPr="00C0116C" w:rsidRDefault="0013475E" w:rsidP="00A76DBF">
      <w:pPr>
        <w:numPr>
          <w:ilvl w:val="0"/>
          <w:numId w:val="8"/>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tvorby nových a zachovania už existujúcich pracovných miest.</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Rozsah a činnosti</w:t>
      </w:r>
    </w:p>
    <w:p w:rsidR="0013475E" w:rsidRPr="00C0116C" w:rsidRDefault="0013475E" w:rsidP="0013475E">
      <w:pPr>
        <w:spacing w:after="0" w:line="240" w:lineRule="auto"/>
        <w:jc w:val="both"/>
        <w:rPr>
          <w:rFonts w:ascii="Times New Roman" w:hAnsi="Times New Roman"/>
          <w:b/>
          <w:bCs/>
          <w:i/>
          <w:sz w:val="24"/>
          <w:szCs w:val="24"/>
          <w:lang w:eastAsia="sk-SK"/>
        </w:rPr>
      </w:pPr>
      <w:r w:rsidRPr="00C0116C">
        <w:rPr>
          <w:rFonts w:ascii="Times New Roman" w:hAnsi="Times New Roman"/>
          <w:b/>
          <w:bCs/>
          <w:i/>
          <w:sz w:val="24"/>
          <w:szCs w:val="24"/>
          <w:lang w:eastAsia="sk-SK"/>
        </w:rPr>
        <w:t>Oprávnené sú všetky činnosti, ktoré sú v súlade s cieľmi opatrenia a príslušnými právnymi predpismi EÚ, napr.:</w:t>
      </w:r>
    </w:p>
    <w:p w:rsidR="0013475E" w:rsidRPr="00C0116C" w:rsidRDefault="0013475E" w:rsidP="0013475E">
      <w:pPr>
        <w:numPr>
          <w:ilvl w:val="0"/>
          <w:numId w:val="7"/>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výstavba, rekonštrukcia a modernizácia rekreačných a ub</w:t>
      </w:r>
      <w:r w:rsidR="00922906">
        <w:rPr>
          <w:rFonts w:ascii="Times New Roman" w:hAnsi="Times New Roman"/>
          <w:sz w:val="24"/>
          <w:szCs w:val="24"/>
          <w:lang w:eastAsia="sk-SK"/>
        </w:rPr>
        <w:t xml:space="preserve">ytovacích zariadení s kapacitou </w:t>
      </w:r>
      <w:r w:rsidRPr="00C0116C">
        <w:rPr>
          <w:rFonts w:ascii="Times New Roman" w:hAnsi="Times New Roman"/>
          <w:sz w:val="24"/>
          <w:szCs w:val="24"/>
          <w:lang w:eastAsia="sk-SK"/>
        </w:rPr>
        <w:t>11 – 40 lôžok – stavebné investície, investície do vnútorného vybavenia, zariadenia a technológií vrátane zriadenia pripojenia na internet;</w:t>
      </w:r>
    </w:p>
    <w:p w:rsidR="0013475E" w:rsidRPr="00C0116C" w:rsidRDefault="0013475E" w:rsidP="0013475E">
      <w:pPr>
        <w:numPr>
          <w:ilvl w:val="0"/>
          <w:numId w:val="7"/>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rekonštrukcia existujúcich poľnohospodárskych objektov (ktoré stratili svoj pôvodný účel) na agroturistické objekty s kapacitou 11 – 40 lôžok – stavebné investície, investície do vnútorného vybavenia, zariadenia a technológií vrátane zriadenia pripojenia na internet;</w:t>
      </w:r>
    </w:p>
    <w:p w:rsidR="0013475E" w:rsidRPr="00C0116C" w:rsidRDefault="0013475E" w:rsidP="0013475E">
      <w:pPr>
        <w:numPr>
          <w:ilvl w:val="0"/>
          <w:numId w:val="7"/>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výstavba, rekonštrukcia a modernizácia výrobných a predajných objektov (pri rekonštrukcii a modernizácii vrátane technológií) a nákup strojov, technológií a zariadení pre:</w:t>
      </w:r>
    </w:p>
    <w:p w:rsidR="0013475E" w:rsidRPr="00C0116C" w:rsidRDefault="0013475E" w:rsidP="0013475E">
      <w:pPr>
        <w:numPr>
          <w:ilvl w:val="0"/>
          <w:numId w:val="12"/>
        </w:numPr>
        <w:tabs>
          <w:tab w:val="num" w:pos="720"/>
        </w:tabs>
        <w:spacing w:after="0" w:line="240" w:lineRule="auto"/>
        <w:ind w:left="720"/>
        <w:jc w:val="both"/>
        <w:rPr>
          <w:rFonts w:ascii="Times New Roman" w:hAnsi="Times New Roman"/>
          <w:sz w:val="24"/>
          <w:szCs w:val="24"/>
          <w:lang w:eastAsia="sk-SK"/>
        </w:rPr>
      </w:pPr>
      <w:r w:rsidRPr="00C0116C">
        <w:rPr>
          <w:rFonts w:ascii="Times New Roman" w:hAnsi="Times New Roman"/>
          <w:sz w:val="24"/>
          <w:szCs w:val="24"/>
          <w:lang w:eastAsia="sk-SK"/>
        </w:rPr>
        <w:t xml:space="preserve">doplnkovú výrobu nepoľnohospodárskeho charakteru vrátane využívania obnoviteľných zdrojov energie vrátane zriadenia geotermálneho vrtu a jeho využívania vrátane rozvodov s výnimkou veternej, vodnej a solárnej energie za podmienky, že prevažnú časť vyrobenej energie konečný prijímateľ nespotrebuje vo vlastnom podniku – stavebné investície, investície do vnútorného vybavenia, zariadenia a technológií vrátane zriadenia pripojenia na internet, </w:t>
      </w:r>
    </w:p>
    <w:p w:rsidR="0013475E" w:rsidRPr="00C0116C" w:rsidRDefault="0013475E" w:rsidP="0013475E">
      <w:pPr>
        <w:numPr>
          <w:ilvl w:val="0"/>
          <w:numId w:val="12"/>
        </w:numPr>
        <w:tabs>
          <w:tab w:val="num" w:pos="720"/>
        </w:tabs>
        <w:spacing w:after="0" w:line="240" w:lineRule="auto"/>
        <w:ind w:left="720"/>
        <w:jc w:val="both"/>
        <w:rPr>
          <w:rFonts w:ascii="Times New Roman" w:hAnsi="Times New Roman"/>
          <w:sz w:val="24"/>
          <w:szCs w:val="24"/>
          <w:lang w:eastAsia="sk-SK"/>
        </w:rPr>
      </w:pPr>
      <w:r w:rsidRPr="00C0116C">
        <w:rPr>
          <w:rFonts w:ascii="Times New Roman" w:hAnsi="Times New Roman"/>
          <w:sz w:val="24"/>
          <w:szCs w:val="24"/>
          <w:lang w:eastAsia="sk-SK"/>
        </w:rPr>
        <w:t xml:space="preserve">výrobu a spracovanie tradičných materiálov a výrobkov (napr. tkanie ľanového plátna a následná výroba národných (ľudových) krojov, atď.) – stavebné investície, investície do vnútorného vybavenia, zariadenia a technológií vrátane zriadenia pripojenia na internet. </w:t>
      </w:r>
    </w:p>
    <w:p w:rsidR="0013475E" w:rsidRPr="00C0116C" w:rsidRDefault="0013475E" w:rsidP="0013475E">
      <w:pPr>
        <w:numPr>
          <w:ilvl w:val="0"/>
          <w:numId w:val="7"/>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výstavba, rekonštrukcia a modernizácia agroturistických zariadení vrátane hygienických, ekologických a rekondičných objektov slúžiacich na rozvoj turistických                            činností (napr. kryté bazény, fitnes</w:t>
      </w:r>
      <w:r w:rsidR="00922906">
        <w:rPr>
          <w:rFonts w:ascii="Times New Roman" w:hAnsi="Times New Roman"/>
          <w:sz w:val="24"/>
          <w:szCs w:val="24"/>
          <w:lang w:eastAsia="sk-SK"/>
        </w:rPr>
        <w:t>s</w:t>
      </w:r>
      <w:r w:rsidRPr="00C0116C">
        <w:rPr>
          <w:rFonts w:ascii="Times New Roman" w:hAnsi="Times New Roman"/>
          <w:sz w:val="24"/>
          <w:szCs w:val="24"/>
          <w:lang w:eastAsia="sk-SK"/>
        </w:rPr>
        <w:t xml:space="preserve"> centrá, masážne a solárne zariadenia, sociálne zariadenia, čističky odpadových vôd a pod.) – stavebné investície, investície do vnútorného vybavenia, zariadenia a technológií vrátane zriadenia pripojenia na internet;</w:t>
      </w:r>
    </w:p>
    <w:p w:rsidR="0013475E" w:rsidRPr="00C0116C" w:rsidRDefault="0013475E" w:rsidP="0013475E">
      <w:pPr>
        <w:numPr>
          <w:ilvl w:val="0"/>
          <w:numId w:val="7"/>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výstavba, rekonštrukcia a modernizácia areálov vytvárajúcich podmienky na rozvoj rekreačných a relaxačných činností (turistické chodníky, jazdectvo, rybárstvo, poľovníctvo, pltníctvo, cykloturistika, vodné športy, zimné športy, sauna, bazén, detské ihrisko a pod.) – stavebné investície, investície do vybavenia, strojov a technológií vrátane zriadenia pripojenia na internet.</w:t>
      </w:r>
    </w:p>
    <w:p w:rsidR="0013475E" w:rsidRPr="00C0116C" w:rsidRDefault="0013475E" w:rsidP="0013475E">
      <w:pPr>
        <w:spacing w:after="0" w:line="240" w:lineRule="auto"/>
        <w:jc w:val="both"/>
        <w:rPr>
          <w:rFonts w:ascii="Times New Roman" w:hAnsi="Times New Roman"/>
          <w:sz w:val="24"/>
          <w:szCs w:val="24"/>
          <w:lang w:eastAsia="sk-SK"/>
        </w:rPr>
      </w:pP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Výstavba, rekonštrukcia a modernizácia predajných miest znamená založenie a prevádzkovanie malých predajných miest umiestených priamo na farmách alebo miestach dostupných pre návštevníkov regiónu, kde konečný prijímateľ  bude môcť predávať svoje výrobky vyrobené v rámci tohto opatrenia, ktoré musia byť nepoľnohospodárskej povahy (napr. ľudovoumelecké výrobky: vyrezávané drevené črpáky, národné ľudové kroje,  keramika).</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Súčasťou stavebných investícii môžu byť aj prístupové cesty, pripojenie na inžinierske siete a úpravy v rámci areálu.</w:t>
      </w:r>
    </w:p>
    <w:p w:rsidR="0013475E" w:rsidRPr="00C0116C" w:rsidRDefault="0013475E" w:rsidP="0013475E">
      <w:pPr>
        <w:spacing w:after="0" w:line="240" w:lineRule="auto"/>
        <w:jc w:val="both"/>
        <w:rPr>
          <w:rFonts w:ascii="Times New Roman" w:hAnsi="Times New Roman"/>
          <w:b/>
          <w:sz w:val="24"/>
          <w:szCs w:val="24"/>
          <w:lang w:eastAsia="sk-SK"/>
        </w:rPr>
      </w:pPr>
    </w:p>
    <w:p w:rsidR="0013475E" w:rsidRPr="00C0116C" w:rsidRDefault="0013475E" w:rsidP="0013475E">
      <w:pPr>
        <w:spacing w:after="0" w:line="240" w:lineRule="auto"/>
        <w:jc w:val="both"/>
        <w:rPr>
          <w:rFonts w:ascii="Times New Roman" w:hAnsi="Times New Roman"/>
          <w:b/>
          <w:sz w:val="24"/>
          <w:szCs w:val="24"/>
          <w:lang w:eastAsia="sk-SK"/>
        </w:rPr>
      </w:pPr>
      <w:r w:rsidRPr="00C0116C">
        <w:rPr>
          <w:rFonts w:ascii="Times New Roman" w:hAnsi="Times New Roman"/>
          <w:b/>
          <w:sz w:val="24"/>
          <w:szCs w:val="24"/>
          <w:lang w:eastAsia="sk-SK"/>
        </w:rPr>
        <w:t>Kritériá spôsobilosti</w:t>
      </w:r>
    </w:p>
    <w:p w:rsidR="0013475E" w:rsidRPr="00C0116C" w:rsidRDefault="0013475E" w:rsidP="0013475E">
      <w:pPr>
        <w:spacing w:after="0" w:line="240" w:lineRule="auto"/>
        <w:jc w:val="both"/>
        <w:rPr>
          <w:rFonts w:ascii="Times New Roman" w:hAnsi="Times New Roman"/>
          <w:sz w:val="20"/>
          <w:szCs w:val="20"/>
          <w:lang w:eastAsia="sk-SK"/>
        </w:rPr>
      </w:pPr>
      <w:r w:rsidRPr="00C0116C">
        <w:rPr>
          <w:rFonts w:ascii="Times New Roman" w:hAnsi="Times New Roman"/>
          <w:sz w:val="24"/>
          <w:szCs w:val="24"/>
          <w:lang w:eastAsia="sk-SK"/>
        </w:rPr>
        <w:t>Oprávnenosť projektov na financovanie z </w:t>
      </w:r>
      <w:r w:rsidRPr="00C0116C" w:rsidDel="006B5597">
        <w:rPr>
          <w:rFonts w:ascii="Times New Roman" w:hAnsi="Times New Roman"/>
          <w:sz w:val="24"/>
          <w:szCs w:val="24"/>
          <w:lang w:eastAsia="sk-SK"/>
        </w:rPr>
        <w:t xml:space="preserve"> </w:t>
      </w:r>
      <w:r w:rsidRPr="00C0116C">
        <w:rPr>
          <w:rFonts w:ascii="Times New Roman" w:hAnsi="Times New Roman"/>
          <w:sz w:val="24"/>
          <w:szCs w:val="24"/>
          <w:lang w:eastAsia="sk-SK"/>
        </w:rPr>
        <w:t>PRV je podmienená splnením všetkých nasledovných kritérií spôsobilosti, stanovených pre toto opatrenie, kritérií spôsobilosti, ktoré sú uvedené v Usmernení, kapitole 5. Opatrenie 4.1 Implementácia Integrovaných stratégií rozvoja územia a kritérií spôsobilosti, ktoré si stanovila MAS.</w:t>
      </w:r>
    </w:p>
    <w:p w:rsidR="0013475E" w:rsidRPr="00C0116C" w:rsidRDefault="0013475E" w:rsidP="0013475E">
      <w:pPr>
        <w:numPr>
          <w:ilvl w:val="0"/>
          <w:numId w:val="9"/>
        </w:numPr>
        <w:spacing w:after="0" w:line="240" w:lineRule="auto"/>
        <w:ind w:left="357" w:hanging="357"/>
        <w:jc w:val="both"/>
        <w:rPr>
          <w:rFonts w:ascii="Times New Roman" w:hAnsi="Times New Roman"/>
          <w:sz w:val="24"/>
          <w:szCs w:val="24"/>
          <w:lang w:eastAsia="sk-SK"/>
        </w:rPr>
      </w:pPr>
      <w:r w:rsidRPr="00C0116C">
        <w:rPr>
          <w:rFonts w:ascii="Times New Roman" w:hAnsi="Times New Roman"/>
          <w:sz w:val="24"/>
          <w:szCs w:val="24"/>
          <w:lang w:eastAsia="sk-SK"/>
        </w:rPr>
        <w:t>Investície sa musia realizovať na území Slovenska, v oblasti Konvergenčného cieľa. Podpora z PRV môže byť použitá len na projekty realizované na území SR a v rámci územia pôsobnosti MAS (mimo Bratislavského kraja).</w:t>
      </w:r>
    </w:p>
    <w:p w:rsidR="0013475E" w:rsidRPr="00C0116C" w:rsidRDefault="0013475E" w:rsidP="0013475E">
      <w:p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 xml:space="preserve">2. Konečný prijímateľ – predkladateľ projektu musí v prípade výstavby, rekonštrukcie a modernizácie výrobných objektov na využívanie obnoviteľných zdrojov energie (bioplynové stanice) predložiť samostatnú ŽoNFP (projekt).  </w:t>
      </w:r>
    </w:p>
    <w:p w:rsidR="0013475E" w:rsidRPr="00A3159F" w:rsidRDefault="0013475E" w:rsidP="0013475E">
      <w:pPr>
        <w:numPr>
          <w:ilvl w:val="0"/>
          <w:numId w:val="11"/>
        </w:numPr>
        <w:spacing w:after="0" w:line="240" w:lineRule="auto"/>
        <w:jc w:val="both"/>
        <w:rPr>
          <w:rFonts w:ascii="Times New Roman" w:hAnsi="Times New Roman"/>
          <w:color w:val="000000"/>
          <w:sz w:val="24"/>
          <w:szCs w:val="24"/>
          <w:lang w:eastAsia="sk-SK"/>
        </w:rPr>
      </w:pPr>
      <w:r w:rsidRPr="00C0116C">
        <w:rPr>
          <w:rFonts w:ascii="Times New Roman" w:hAnsi="Times New Roman"/>
          <w:sz w:val="24"/>
          <w:szCs w:val="24"/>
          <w:lang w:eastAsia="sk-SK"/>
        </w:rPr>
        <w:t>Konečný prijímateľ – predkladateľ projektu nemá záväzky voči štátu po lehote splatnosti,</w:t>
      </w:r>
      <w:ins w:id="1" w:author="Majerech Martin" w:date="2013-01-03T11:30:00Z">
        <w:r>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voči nemu a na majetok, ktorý je predmetom projektu, nie je vedený výkon rozhodnutia.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w:t>
      </w:r>
      <w:bookmarkStart w:id="2" w:name="_Ref344976533"/>
      <w:r w:rsidRPr="00ED46C9">
        <w:rPr>
          <w:rStyle w:val="Odkaznapoznmkupodiarou"/>
          <w:rFonts w:ascii="Times New Roman" w:hAnsi="Times New Roman"/>
          <w:i/>
          <w:color w:val="FF0000"/>
          <w:sz w:val="24"/>
          <w:szCs w:val="24"/>
          <w:lang w:eastAsia="sk-SK"/>
        </w:rPr>
        <w:footnoteReference w:id="1"/>
      </w:r>
      <w:bookmarkEnd w:id="2"/>
      <w:r w:rsidRPr="00ED46C9">
        <w:rPr>
          <w:rFonts w:ascii="Times New Roman" w:hAnsi="Times New Roman"/>
          <w:i/>
          <w:color w:val="FF0000"/>
          <w:sz w:val="24"/>
          <w:szCs w:val="24"/>
          <w:lang w:eastAsia="sk-SK"/>
        </w:rPr>
        <w:t>.</w:t>
      </w:r>
    </w:p>
    <w:p w:rsidR="0013475E" w:rsidRPr="00C0116C" w:rsidRDefault="0013475E" w:rsidP="0013475E">
      <w:pPr>
        <w:numPr>
          <w:ilvl w:val="0"/>
          <w:numId w:val="11"/>
        </w:numPr>
        <w:spacing w:after="0" w:line="240" w:lineRule="auto"/>
        <w:jc w:val="both"/>
        <w:rPr>
          <w:rFonts w:ascii="Times New Roman" w:hAnsi="Times New Roman"/>
          <w:color w:val="000000"/>
          <w:sz w:val="24"/>
          <w:szCs w:val="24"/>
          <w:lang w:eastAsia="sk-SK"/>
        </w:rPr>
      </w:pPr>
      <w:r w:rsidRPr="00ED46C9">
        <w:rPr>
          <w:rFonts w:ascii="Times New Roman" w:hAnsi="Times New Roman"/>
          <w:i/>
          <w:color w:val="FF0000"/>
          <w:sz w:val="24"/>
          <w:szCs w:val="24"/>
          <w:lang w:eastAsia="sk-SK"/>
        </w:rPr>
        <w:t>Konečný prijímateľ – predkladateľ projektu</w:t>
      </w:r>
      <w:r w:rsidRPr="00ED46C9">
        <w:rPr>
          <w:rFonts w:ascii="Times New Roman" w:hAnsi="Times New Roman"/>
          <w:color w:val="FF0000"/>
          <w:sz w:val="24"/>
          <w:szCs w:val="24"/>
          <w:lang w:eastAsia="sk-SK"/>
        </w:rPr>
        <w:t xml:space="preserve"> </w:t>
      </w:r>
      <w:r w:rsidRPr="00C0116C">
        <w:rPr>
          <w:rFonts w:ascii="Times New Roman" w:hAnsi="Times New Roman"/>
          <w:color w:val="000000"/>
          <w:sz w:val="24"/>
          <w:szCs w:val="24"/>
          <w:lang w:eastAsia="sk-SK"/>
        </w:rPr>
        <w:t>nemá evidované nedoplatky poistného na zdravotné poistenie, sociálne poistenie a príspevkov na starobné dôchodkové poistenie (splátkový kalendár potvrdený veriteľom sa akceptuje).</w:t>
      </w:r>
      <w:ins w:id="5" w:author="Majerech Martin" w:date="2013-01-03T11:33:00Z">
        <w:r>
          <w:rPr>
            <w:rFonts w:ascii="Times New Roman" w:hAnsi="Times New Roman"/>
            <w:color w:val="000000"/>
            <w:sz w:val="24"/>
            <w:szCs w:val="24"/>
            <w:lang w:eastAsia="sk-SK"/>
          </w:rPr>
          <w:t xml:space="preserve"> </w:t>
        </w:r>
      </w:ins>
      <w:r w:rsidRPr="00ED46C9">
        <w:rPr>
          <w:rFonts w:ascii="Times New Roman" w:hAnsi="Times New Roman"/>
          <w:i/>
          <w:color w:val="FF0000"/>
          <w:sz w:val="24"/>
          <w:szCs w:val="24"/>
          <w:lang w:eastAsia="sk-SK"/>
        </w:rPr>
        <w:t>Preukazuje sa pri ŽoNFP potvrdením Sociálnej poisťovne a každej zdravotnej poisťovne zamestnancov, nie starším ako tri mesiace</w:t>
      </w:r>
      <w:r w:rsidRPr="00ED46C9">
        <w:rPr>
          <w:rFonts w:ascii="Times New Roman" w:hAnsi="Times New Roman"/>
          <w:i/>
          <w:color w:val="FF0000"/>
          <w:sz w:val="24"/>
          <w:szCs w:val="24"/>
          <w:vertAlign w:val="superscript"/>
          <w:lang w:eastAsia="sk-SK"/>
        </w:rPr>
        <w:fldChar w:fldCharType="begin"/>
      </w:r>
      <w:r w:rsidRPr="00ED46C9">
        <w:rPr>
          <w:rFonts w:ascii="Times New Roman" w:hAnsi="Times New Roman"/>
          <w:i/>
          <w:color w:val="FF0000"/>
          <w:sz w:val="24"/>
          <w:szCs w:val="24"/>
          <w:vertAlign w:val="superscript"/>
          <w:lang w:eastAsia="sk-SK"/>
        </w:rPr>
        <w:instrText xml:space="preserve"> NOTEREF _Ref344976533 \h  \* MERGEFORMAT </w:instrText>
      </w:r>
      <w:r w:rsidRPr="00ED46C9">
        <w:rPr>
          <w:rFonts w:ascii="Times New Roman" w:hAnsi="Times New Roman"/>
          <w:i/>
          <w:color w:val="FF0000"/>
          <w:sz w:val="24"/>
          <w:szCs w:val="24"/>
          <w:vertAlign w:val="superscript"/>
          <w:lang w:eastAsia="sk-SK"/>
        </w:rPr>
      </w:r>
      <w:r w:rsidRPr="00ED46C9">
        <w:rPr>
          <w:rFonts w:ascii="Times New Roman" w:hAnsi="Times New Roman"/>
          <w:i/>
          <w:color w:val="FF0000"/>
          <w:sz w:val="24"/>
          <w:szCs w:val="24"/>
          <w:vertAlign w:val="superscript"/>
          <w:lang w:eastAsia="sk-SK"/>
        </w:rPr>
        <w:fldChar w:fldCharType="separate"/>
      </w:r>
      <w:r w:rsidRPr="00ED46C9">
        <w:rPr>
          <w:rFonts w:ascii="Times New Roman" w:hAnsi="Times New Roman"/>
          <w:i/>
          <w:color w:val="FF0000"/>
          <w:sz w:val="24"/>
          <w:szCs w:val="24"/>
          <w:vertAlign w:val="superscript"/>
          <w:lang w:eastAsia="sk-SK"/>
        </w:rPr>
        <w:t>2</w:t>
      </w:r>
      <w:r w:rsidRPr="00ED46C9">
        <w:rPr>
          <w:rFonts w:ascii="Times New Roman" w:hAnsi="Times New Roman"/>
          <w:i/>
          <w:color w:val="FF0000"/>
          <w:sz w:val="24"/>
          <w:szCs w:val="24"/>
          <w:vertAlign w:val="superscript"/>
          <w:lang w:eastAsia="sk-SK"/>
        </w:rPr>
        <w:fldChar w:fldCharType="end"/>
      </w:r>
      <w:ins w:id="6" w:author="Majerech Martin" w:date="2013-01-03T11:33:00Z">
        <w:r w:rsidRPr="001A2922">
          <w:rPr>
            <w:rFonts w:ascii="Times New Roman" w:hAnsi="Times New Roman"/>
            <w:i/>
            <w:color w:val="000000"/>
            <w:sz w:val="24"/>
            <w:szCs w:val="24"/>
            <w:lang w:eastAsia="sk-SK"/>
          </w:rPr>
          <w:t>.</w:t>
        </w:r>
      </w:ins>
      <w:del w:id="7" w:author="Majerech Martin" w:date="2013-01-03T11:32:00Z">
        <w:r w:rsidRPr="00C0116C" w:rsidDel="00A3159F">
          <w:rPr>
            <w:rFonts w:ascii="Times New Roman" w:hAnsi="Times New Roman"/>
            <w:color w:val="000000"/>
            <w:sz w:val="24"/>
            <w:szCs w:val="24"/>
            <w:lang w:eastAsia="sk-SK"/>
          </w:rPr>
          <w:delText xml:space="preserve"> Preukazuje sa pri ŽoNFP (projekte) a následne pri každej ŽoP formou čestného vyhlásenia</w:delText>
        </w:r>
      </w:del>
      <w:r w:rsidRPr="00C0116C">
        <w:rPr>
          <w:rFonts w:ascii="Times New Roman" w:hAnsi="Times New Roman"/>
          <w:color w:val="000000"/>
          <w:sz w:val="24"/>
          <w:szCs w:val="24"/>
          <w:lang w:eastAsia="sk-SK"/>
        </w:rPr>
        <w:t xml:space="preserve">. </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nie je v likvidácii</w:t>
      </w:r>
      <w:ins w:id="8" w:author="Majerech Martin" w:date="2013-01-03T11:33:00Z">
        <w:r>
          <w:rPr>
            <w:rStyle w:val="Odkaznapoznmkupodiarou"/>
            <w:rFonts w:ascii="Times New Roman" w:hAnsi="Times New Roman"/>
            <w:sz w:val="24"/>
            <w:szCs w:val="24"/>
            <w:lang w:eastAsia="sk-SK"/>
          </w:rPr>
          <w:footnoteReference w:id="2"/>
        </w:r>
      </w:ins>
      <w:r w:rsidRPr="00C0116C">
        <w:rPr>
          <w:rFonts w:ascii="Times New Roman" w:hAnsi="Times New Roman"/>
          <w:sz w:val="24"/>
          <w:szCs w:val="24"/>
          <w:lang w:eastAsia="sk-SK"/>
        </w:rPr>
        <w:t xml:space="preserve">, neprebieha voči nemu konkurzné konanie, </w:t>
      </w:r>
      <w:r w:rsidRPr="00C0116C">
        <w:rPr>
          <w:rFonts w:ascii="Times New Roman" w:hAnsi="Times New Roman"/>
          <w:color w:val="000000"/>
          <w:sz w:val="24"/>
          <w:szCs w:val="24"/>
          <w:lang w:eastAsia="sk-SK"/>
        </w:rPr>
        <w:t xml:space="preserve">nie je v konkurze, v reštrukturalizácii a nebol voči nemu zamietnutý návrh na vyhlásenie konkurzu pre nedostatok majetku </w:t>
      </w:r>
      <w:ins w:id="10" w:author="Majerech Martin" w:date="2013-01-03T11:34:00Z">
        <w:r>
          <w:rPr>
            <w:rFonts w:ascii="Times New Roman" w:hAnsi="Times New Roman"/>
            <w:color w:val="000000"/>
            <w:sz w:val="24"/>
            <w:szCs w:val="24"/>
            <w:lang w:eastAsia="sk-SK"/>
          </w:rPr>
          <w:t xml:space="preserve"> </w:t>
        </w:r>
      </w:ins>
      <w:r w:rsidRPr="00ED46C9">
        <w:rPr>
          <w:rFonts w:ascii="Times New Roman" w:hAnsi="Times New Roman"/>
          <w:i/>
          <w:color w:val="FF0000"/>
          <w:sz w:val="24"/>
          <w:szCs w:val="24"/>
          <w:lang w:eastAsia="sk-SK"/>
        </w:rPr>
        <w:t>– preukazuje sa pri ŽoNFP potvrdením príslušného konkurzného súdu, nie starším ako tri mesiace</w:t>
      </w:r>
      <w:ins w:id="11" w:author="Majerech Martin" w:date="2013-01-03T11:34:00Z">
        <w:r>
          <w:rPr>
            <w:rFonts w:ascii="Times New Roman" w:hAnsi="Times New Roman"/>
            <w:i/>
            <w:color w:val="000000"/>
            <w:sz w:val="24"/>
            <w:szCs w:val="24"/>
            <w:lang w:eastAsia="sk-SK"/>
          </w:rPr>
          <w:t>,</w:t>
        </w:r>
      </w:ins>
      <w:del w:id="12" w:author="Majerech Martin" w:date="2013-01-03T11:34:00Z">
        <w:r w:rsidRPr="00C0116C" w:rsidDel="00A3159F">
          <w:rPr>
            <w:rFonts w:ascii="Times New Roman" w:hAnsi="Times New Roman"/>
            <w:color w:val="000000"/>
            <w:sz w:val="24"/>
            <w:szCs w:val="24"/>
            <w:lang w:eastAsia="sk-SK"/>
          </w:rPr>
          <w:delText>a na majetok, ktorý je predmetom projektu, nie je vedený výkon rozhodnutia,</w:delText>
        </w:r>
      </w:del>
      <w:r w:rsidRPr="00C0116C">
        <w:rPr>
          <w:rFonts w:ascii="Times New Roman" w:hAnsi="Times New Roman"/>
          <w:color w:val="000000"/>
          <w:sz w:val="24"/>
          <w:szCs w:val="24"/>
          <w:lang w:eastAsia="sk-SK"/>
        </w:rPr>
        <w:t xml:space="preserve"> neporušil </w:t>
      </w:r>
      <w:r w:rsidRPr="00ED46C9">
        <w:rPr>
          <w:rFonts w:ascii="Times New Roman" w:hAnsi="Times New Roman"/>
          <w:i/>
          <w:color w:val="FF0000"/>
          <w:sz w:val="24"/>
          <w:szCs w:val="24"/>
          <w:lang w:eastAsia="sk-SK"/>
        </w:rPr>
        <w:t>v predchádzajúcich 3 rokoch</w:t>
      </w:r>
      <w:ins w:id="13" w:author="Majerech Martin" w:date="2013-01-03T11:35:00Z">
        <w:r>
          <w:rPr>
            <w:rFonts w:ascii="Times New Roman" w:hAnsi="Times New Roman"/>
            <w:color w:val="000000"/>
            <w:sz w:val="24"/>
            <w:szCs w:val="24"/>
            <w:lang w:eastAsia="sk-SK"/>
          </w:rPr>
          <w:t xml:space="preserve"> </w:t>
        </w:r>
      </w:ins>
      <w:r w:rsidRPr="00C0116C">
        <w:rPr>
          <w:rFonts w:ascii="Times New Roman" w:hAnsi="Times New Roman"/>
          <w:color w:val="000000"/>
          <w:sz w:val="24"/>
          <w:szCs w:val="24"/>
          <w:lang w:eastAsia="sk-SK"/>
        </w:rPr>
        <w:t xml:space="preserve">zákaz </w:t>
      </w:r>
      <w:del w:id="14" w:author="Majerech Martin" w:date="2013-01-03T11:35:00Z">
        <w:r w:rsidRPr="00C0116C" w:rsidDel="00A3159F">
          <w:rPr>
            <w:rFonts w:ascii="Times New Roman" w:hAnsi="Times New Roman"/>
            <w:color w:val="000000"/>
            <w:sz w:val="24"/>
            <w:szCs w:val="24"/>
            <w:lang w:eastAsia="sk-SK"/>
          </w:rPr>
          <w:delText>nelegálnej práce a </w:delText>
        </w:r>
      </w:del>
      <w:r w:rsidRPr="00C0116C">
        <w:rPr>
          <w:rFonts w:ascii="Times New Roman" w:hAnsi="Times New Roman"/>
          <w:color w:val="000000"/>
          <w:sz w:val="24"/>
          <w:szCs w:val="24"/>
          <w:lang w:eastAsia="sk-SK"/>
        </w:rPr>
        <w:t>nelegálneho zamestnávania</w:t>
      </w:r>
      <w:del w:id="15" w:author="Majerech Martin" w:date="2013-01-03T11:36:00Z">
        <w:r w:rsidRPr="00C0116C" w:rsidDel="007809FE">
          <w:rPr>
            <w:rFonts w:ascii="Times New Roman" w:hAnsi="Times New Roman"/>
            <w:color w:val="000000"/>
            <w:sz w:val="24"/>
            <w:szCs w:val="24"/>
            <w:lang w:eastAsia="sk-SK"/>
          </w:rPr>
          <w:delText>.</w:delText>
        </w:r>
      </w:del>
      <w:ins w:id="16" w:author="Majerech Martin" w:date="2013-01-03T11:35:00Z">
        <w:r>
          <w:rPr>
            <w:rFonts w:ascii="Times New Roman" w:hAnsi="Times New Roman"/>
            <w:color w:val="000000"/>
            <w:sz w:val="24"/>
            <w:szCs w:val="24"/>
            <w:lang w:eastAsia="sk-SK"/>
          </w:rPr>
          <w:t xml:space="preserve"> </w:t>
        </w:r>
        <w:r w:rsidRPr="001A2922">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preukazuje sa pri ŽoNFP potvrdením príslušného inšpektorátu práce, nie starším ako tri mesiace</w:t>
      </w:r>
      <w:r w:rsidRPr="00ED46C9">
        <w:rPr>
          <w:rFonts w:ascii="Times New Roman" w:hAnsi="Times New Roman"/>
          <w:i/>
          <w:color w:val="FF0000"/>
          <w:sz w:val="24"/>
          <w:szCs w:val="24"/>
          <w:vertAlign w:val="superscript"/>
          <w:lang w:eastAsia="sk-SK"/>
        </w:rPr>
        <w:fldChar w:fldCharType="begin"/>
      </w:r>
      <w:r w:rsidRPr="00ED46C9">
        <w:rPr>
          <w:rFonts w:ascii="Times New Roman" w:hAnsi="Times New Roman"/>
          <w:i/>
          <w:color w:val="FF0000"/>
          <w:sz w:val="24"/>
          <w:szCs w:val="24"/>
          <w:vertAlign w:val="superscript"/>
          <w:lang w:eastAsia="sk-SK"/>
        </w:rPr>
        <w:instrText xml:space="preserve"> NOTEREF _Ref344976533 \h  \* MERGEFORMAT </w:instrText>
      </w:r>
      <w:r w:rsidRPr="00ED46C9">
        <w:rPr>
          <w:rFonts w:ascii="Times New Roman" w:hAnsi="Times New Roman"/>
          <w:i/>
          <w:color w:val="FF0000"/>
          <w:sz w:val="24"/>
          <w:szCs w:val="24"/>
          <w:vertAlign w:val="superscript"/>
          <w:lang w:eastAsia="sk-SK"/>
        </w:rPr>
      </w:r>
      <w:r w:rsidRPr="00ED46C9">
        <w:rPr>
          <w:rFonts w:ascii="Times New Roman" w:hAnsi="Times New Roman"/>
          <w:i/>
          <w:color w:val="FF0000"/>
          <w:sz w:val="24"/>
          <w:szCs w:val="24"/>
          <w:vertAlign w:val="superscript"/>
          <w:lang w:eastAsia="sk-SK"/>
        </w:rPr>
        <w:fldChar w:fldCharType="separate"/>
      </w:r>
      <w:r>
        <w:rPr>
          <w:rFonts w:ascii="Times New Roman" w:hAnsi="Times New Roman"/>
          <w:i/>
          <w:color w:val="FF0000"/>
          <w:sz w:val="24"/>
          <w:szCs w:val="24"/>
          <w:vertAlign w:val="superscript"/>
          <w:lang w:eastAsia="sk-SK"/>
        </w:rPr>
        <w:t>1</w:t>
      </w:r>
      <w:r w:rsidRPr="00ED46C9">
        <w:rPr>
          <w:rFonts w:ascii="Times New Roman" w:hAnsi="Times New Roman"/>
          <w:i/>
          <w:color w:val="FF0000"/>
          <w:sz w:val="24"/>
          <w:szCs w:val="24"/>
          <w:vertAlign w:val="superscript"/>
          <w:lang w:eastAsia="sk-SK"/>
        </w:rPr>
        <w:fldChar w:fldCharType="end"/>
      </w:r>
      <w:ins w:id="17" w:author="Majerech Martin" w:date="2013-01-03T11:36:00Z">
        <w:r>
          <w:rPr>
            <w:rFonts w:ascii="Times New Roman" w:hAnsi="Times New Roman"/>
            <w:i/>
            <w:sz w:val="24"/>
            <w:szCs w:val="24"/>
            <w:lang w:eastAsia="sk-SK"/>
          </w:rPr>
          <w:t>.</w:t>
        </w:r>
      </w:ins>
      <w:del w:id="18" w:author="Majerech Martin" w:date="2013-01-03T11:36:00Z">
        <w:r w:rsidRPr="00C0116C" w:rsidDel="007809FE">
          <w:rPr>
            <w:rFonts w:ascii="Times New Roman" w:hAnsi="Times New Roman"/>
            <w:color w:val="000000"/>
            <w:sz w:val="24"/>
            <w:szCs w:val="24"/>
            <w:lang w:eastAsia="sk-SK"/>
          </w:rPr>
          <w:delText xml:space="preserve"> Preukazuje sa pri ŽoNFP (projekte) a následne pri každej ŽoP formou</w:delText>
        </w:r>
        <w:r w:rsidRPr="00C0116C" w:rsidDel="007809FE">
          <w:rPr>
            <w:rFonts w:ascii="Times New Roman" w:hAnsi="Times New Roman"/>
            <w:sz w:val="24"/>
            <w:szCs w:val="24"/>
            <w:lang w:eastAsia="sk-SK"/>
          </w:rPr>
          <w:delText xml:space="preserve"> čestného vyhlásenia.</w:delText>
        </w:r>
      </w:del>
      <w:r w:rsidRPr="00C0116C">
        <w:rPr>
          <w:rFonts w:ascii="Times New Roman" w:hAnsi="Times New Roman"/>
          <w:sz w:val="24"/>
          <w:szCs w:val="24"/>
          <w:lang w:eastAsia="sk-SK"/>
        </w:rPr>
        <w:t xml:space="preserve"> </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Investícia sa musí využívať najmenej </w:t>
      </w:r>
      <w:r w:rsidRPr="00C0116C">
        <w:rPr>
          <w:rFonts w:ascii="Times New Roman" w:hAnsi="Times New Roman"/>
          <w:bCs/>
          <w:sz w:val="24"/>
          <w:szCs w:val="24"/>
          <w:lang w:eastAsia="sk-SK"/>
        </w:rPr>
        <w:t>päť rokov</w:t>
      </w:r>
      <w:r w:rsidRPr="00C0116C">
        <w:rPr>
          <w:rFonts w:ascii="Times New Roman" w:hAnsi="Times New Roman"/>
          <w:sz w:val="24"/>
          <w:szCs w:val="24"/>
          <w:lang w:eastAsia="sk-SK"/>
        </w:rPr>
        <w:t xml:space="preserve"> po podpise Zmluvy o poskytnutí nenávratného finančného príspevku, pričom nesmie prejsť podstatnou zmenou, ktorá:</w:t>
      </w:r>
    </w:p>
    <w:p w:rsidR="0013475E" w:rsidRPr="00C0116C" w:rsidRDefault="0013475E" w:rsidP="0013475E">
      <w:pPr>
        <w:spacing w:after="0" w:line="240" w:lineRule="auto"/>
        <w:ind w:left="720" w:hanging="360"/>
        <w:jc w:val="both"/>
        <w:rPr>
          <w:rFonts w:ascii="Times New Roman" w:hAnsi="Times New Roman"/>
          <w:sz w:val="24"/>
          <w:szCs w:val="24"/>
          <w:lang w:eastAsia="sk-SK"/>
        </w:rPr>
      </w:pPr>
      <w:r w:rsidRPr="00C0116C">
        <w:rPr>
          <w:rFonts w:ascii="Times New Roman" w:hAnsi="Times New Roman"/>
          <w:sz w:val="24"/>
          <w:szCs w:val="24"/>
          <w:lang w:eastAsia="sk-SK"/>
        </w:rPr>
        <w:t>a) ovplyvní jej povahu alebo podmienky využívania alebo neoprávnene zvýhodní akýkoľvek podnik alebo verejný subjekt,</w:t>
      </w:r>
    </w:p>
    <w:p w:rsidR="0013475E" w:rsidRPr="00C0116C" w:rsidRDefault="0013475E" w:rsidP="0013475E">
      <w:pPr>
        <w:spacing w:after="0" w:line="240" w:lineRule="auto"/>
        <w:ind w:left="720" w:hanging="360"/>
        <w:jc w:val="both"/>
        <w:rPr>
          <w:rFonts w:ascii="Times New Roman" w:hAnsi="Times New Roman"/>
          <w:sz w:val="24"/>
          <w:szCs w:val="24"/>
          <w:lang w:eastAsia="sk-SK"/>
        </w:rPr>
      </w:pPr>
      <w:r w:rsidRPr="00C0116C">
        <w:rPr>
          <w:rFonts w:ascii="Times New Roman" w:hAnsi="Times New Roman"/>
          <w:sz w:val="24"/>
          <w:szCs w:val="24"/>
          <w:lang w:eastAsia="sk-SK"/>
        </w:rPr>
        <w:t>b) vyplýva buď zo zmeny povahy vlastníctva položky infraštruktúry, alebo ukončenia alebo premiestnenia výrobnej činnosti.</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musí deklarovať, že pre každý vybraný projekt sa použije iba jeden zdroj financovania z EÚ alebo z národných zdrojov. Preukazuje sa formou čestného vyhlásenia pri ŽoNFP (projekte).</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Projekt môže byť predmetom záložného práva za podmienok stanovených v Usmernení,  kapitole 13. Ochrana majetku nadobudnutého a/alebo zhodnoteného z prostriedkov EÚ a štátneho rozpočtu.</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Konečný prijímateľ – predkladateľ projektu </w:t>
      </w:r>
      <w:r w:rsidRPr="00ED46C9">
        <w:rPr>
          <w:rFonts w:ascii="Times New Roman" w:hAnsi="Times New Roman"/>
          <w:i/>
          <w:color w:val="FF0000"/>
          <w:sz w:val="24"/>
          <w:szCs w:val="24"/>
          <w:lang w:eastAsia="sk-SK"/>
        </w:rPr>
        <w:t>môže predložiť max. 2 ŽoP ročne, pričom</w:t>
      </w:r>
      <w:ins w:id="19" w:author="Majerech Martin" w:date="2013-01-03T11:43:00Z">
        <w:r w:rsidRPr="001A2922">
          <w:rPr>
            <w:rFonts w:ascii="Times New Roman" w:hAnsi="Times New Roman"/>
            <w:sz w:val="24"/>
            <w:szCs w:val="24"/>
            <w:lang w:eastAsia="sk-SK"/>
          </w:rPr>
          <w:t xml:space="preserve"> </w:t>
        </w:r>
      </w:ins>
      <w:r w:rsidRPr="00C0116C">
        <w:rPr>
          <w:rFonts w:ascii="Times New Roman" w:hAnsi="Times New Roman"/>
          <w:sz w:val="24"/>
          <w:szCs w:val="24"/>
          <w:lang w:eastAsia="sk-SK"/>
        </w:rPr>
        <w:t xml:space="preserve">musí predložiť poslednú ŽoP do 3 </w:t>
      </w:r>
      <w:r w:rsidRPr="00C0116C">
        <w:rPr>
          <w:rFonts w:ascii="Times New Roman" w:hAnsi="Times New Roman"/>
          <w:color w:val="000000"/>
          <w:sz w:val="24"/>
          <w:szCs w:val="24"/>
          <w:lang w:eastAsia="sk-SK"/>
        </w:rPr>
        <w:t xml:space="preserve">rokov  od podpísania zmluvy, najneskôr však do 30. </w:t>
      </w:r>
      <w:del w:id="20" w:author="Majerech Martin" w:date="2013-01-03T11:43:00Z">
        <w:r w:rsidRPr="00C0116C" w:rsidDel="007809FE">
          <w:rPr>
            <w:rFonts w:ascii="Times New Roman" w:hAnsi="Times New Roman"/>
            <w:color w:val="000000"/>
            <w:sz w:val="24"/>
            <w:szCs w:val="24"/>
            <w:lang w:eastAsia="sk-SK"/>
          </w:rPr>
          <w:delText xml:space="preserve">júna </w:delText>
        </w:r>
      </w:del>
      <w:r w:rsidRPr="00ED46C9">
        <w:rPr>
          <w:rFonts w:ascii="Times New Roman" w:hAnsi="Times New Roman"/>
          <w:i/>
          <w:color w:val="FF0000"/>
          <w:sz w:val="24"/>
          <w:szCs w:val="24"/>
          <w:lang w:eastAsia="sk-SK"/>
        </w:rPr>
        <w:t>apríla</w:t>
      </w:r>
      <w:r w:rsidRPr="00ED46C9">
        <w:rPr>
          <w:rFonts w:ascii="Times New Roman" w:hAnsi="Times New Roman"/>
          <w:color w:val="FF0000"/>
          <w:sz w:val="24"/>
          <w:szCs w:val="24"/>
          <w:lang w:eastAsia="sk-SK"/>
        </w:rPr>
        <w:t xml:space="preserve"> </w:t>
      </w:r>
      <w:r w:rsidRPr="00C0116C">
        <w:rPr>
          <w:rFonts w:ascii="Times New Roman" w:hAnsi="Times New Roman"/>
          <w:color w:val="000000"/>
          <w:sz w:val="24"/>
          <w:szCs w:val="24"/>
          <w:lang w:eastAsia="sk-SK"/>
        </w:rPr>
        <w:t>2015. V prípade kúpy prenajatej veci a kúpnej zmluvy (pri splácaní kúpnej ceny formou splátok) v zmysle</w:t>
      </w:r>
      <w:r w:rsidRPr="00C0116C">
        <w:rPr>
          <w:rFonts w:ascii="Times New Roman" w:hAnsi="Times New Roman"/>
          <w:sz w:val="24"/>
          <w:szCs w:val="24"/>
          <w:lang w:eastAsia="sk-SK"/>
        </w:rPr>
        <w:t xml:space="preserve"> Obchodného zákonníka sa platby v rámci ŽoP uskutočnia až po preukázaní vlastníctva konečného prijímateľa – predkladateľa projektu k predmetu nájmu, resp. kúpy.</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musí preukázať vlastníctvo, resp. iný právny vzťah oprávňujúci užívať predmet projektu, pretrvávajúci najmenej šesť rokov po predložení ŽoNFP (projektu) s výnimkou špecifických prípadov (napr. výstavba nových agroturistických zariadení, nových výrobných a predajných objektov). Preukazuje sa pri ŽoNFP (projekte). V prípade nákupu pozemkov pod stavbami, ktorých technické zhodnotenie je predmetom projektu a nákupu pozemkov (časti určenej na výstavbu, ktorá je predmetom projektu), konečný prijímateľ – predkladateľ projektu preukáže vlastnícky vzťah pri prvej ŽoP, ktorá súvisí s nadobudnutím príslušného pozemku. V prípade nákupu strojov konečný prijímateľ – predkladateľ projektu preukáže vlastnícky vzťah pri prvej ŽoP</w:t>
      </w:r>
      <w:ins w:id="21" w:author="Majerech Martin" w:date="2013-01-03T11:44:00Z">
        <w:r>
          <w:rPr>
            <w:rFonts w:ascii="Times New Roman" w:hAnsi="Times New Roman"/>
            <w:sz w:val="24"/>
            <w:szCs w:val="24"/>
            <w:lang w:eastAsia="sk-SK"/>
          </w:rPr>
          <w:t xml:space="preserve">. </w:t>
        </w:r>
      </w:ins>
      <w:r w:rsidRPr="00C0116C">
        <w:rPr>
          <w:rFonts w:ascii="Times New Roman" w:hAnsi="Times New Roman"/>
          <w:sz w:val="24"/>
          <w:szCs w:val="24"/>
          <w:lang w:eastAsia="sk-SK"/>
        </w:rPr>
        <w:t xml:space="preserve">V prípade </w:t>
      </w:r>
      <w:r w:rsidRPr="00ED46C9">
        <w:rPr>
          <w:rFonts w:ascii="Times New Roman" w:hAnsi="Times New Roman"/>
          <w:i/>
          <w:color w:val="FF0000"/>
          <w:sz w:val="24"/>
          <w:szCs w:val="24"/>
          <w:lang w:eastAsia="sk-SK"/>
        </w:rPr>
        <w:t>investícií do</w:t>
      </w:r>
      <w:r w:rsidRPr="00ED46C9">
        <w:rPr>
          <w:rFonts w:ascii="Times New Roman" w:hAnsi="Times New Roman"/>
          <w:color w:val="FF0000"/>
          <w:sz w:val="24"/>
          <w:szCs w:val="24"/>
          <w:lang w:eastAsia="sk-SK"/>
        </w:rPr>
        <w:t xml:space="preserve"> </w:t>
      </w:r>
      <w:del w:id="22" w:author="Majerech Martin" w:date="2013-01-03T11:45:00Z">
        <w:r w:rsidRPr="00C0116C" w:rsidDel="0020519D">
          <w:rPr>
            <w:rFonts w:ascii="Times New Roman" w:hAnsi="Times New Roman"/>
            <w:sz w:val="24"/>
            <w:szCs w:val="24"/>
            <w:lang w:eastAsia="sk-SK"/>
          </w:rPr>
          <w:delText xml:space="preserve">výstavby </w:delText>
        </w:r>
      </w:del>
      <w:r w:rsidRPr="00C0116C">
        <w:rPr>
          <w:rFonts w:ascii="Times New Roman" w:hAnsi="Times New Roman"/>
          <w:sz w:val="24"/>
          <w:szCs w:val="24"/>
          <w:lang w:eastAsia="sk-SK"/>
        </w:rPr>
        <w:t xml:space="preserve">objektov sa uvedené kritérium preukazuje pri podaní prvej ŽoP po skolaudovaní stavby. </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Realizáciou projektov sa musia vytvoriť nové pracovné miesta alebo existujúca zamestnanosť v podporovanej činnosti musí byť zachovaná. Preukazuje sa pri podaní ŽoNFP (projektu).  </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Ak je predmetom podpory aj rozvoj ubytovacích služieb, zrekonštruované, zmodernizované alebo nové agroturistické zariadenia musia mať kapacitu minimálne 11 a maximálne 40 </w:t>
      </w:r>
      <w:del w:id="23" w:author="Majerech Martin" w:date="2013-01-03T11:47:00Z">
        <w:r w:rsidRPr="00C0116C" w:rsidDel="0020519D">
          <w:rPr>
            <w:rFonts w:ascii="Times New Roman" w:hAnsi="Times New Roman"/>
            <w:sz w:val="24"/>
            <w:szCs w:val="24"/>
            <w:lang w:eastAsia="sk-SK"/>
          </w:rPr>
          <w:delText xml:space="preserve">základných </w:delText>
        </w:r>
      </w:del>
      <w:r w:rsidRPr="00ED46C9">
        <w:rPr>
          <w:rFonts w:ascii="Times New Roman" w:hAnsi="Times New Roman"/>
          <w:i/>
          <w:color w:val="FF0000"/>
          <w:sz w:val="24"/>
          <w:szCs w:val="24"/>
          <w:lang w:eastAsia="sk-SK"/>
        </w:rPr>
        <w:t>stálych</w:t>
      </w:r>
      <w:r w:rsidRPr="00ED46C9">
        <w:rPr>
          <w:rFonts w:ascii="Times New Roman" w:hAnsi="Times New Roman"/>
          <w:color w:val="FF0000"/>
          <w:sz w:val="24"/>
          <w:szCs w:val="24"/>
          <w:lang w:eastAsia="sk-SK"/>
        </w:rPr>
        <w:t xml:space="preserve"> </w:t>
      </w:r>
      <w:r w:rsidRPr="00C0116C">
        <w:rPr>
          <w:rFonts w:ascii="Times New Roman" w:hAnsi="Times New Roman"/>
          <w:sz w:val="24"/>
          <w:szCs w:val="24"/>
          <w:lang w:eastAsia="sk-SK"/>
        </w:rPr>
        <w:t>lôžok a musia spĺňať podmienky vyhlášky MH SR č. 277/2008  Z. z., ktorou sa ustanovujú klasifikačné znaky na ubytovacie zariadenia pri ich zriaďovaní do kategórií a tried.</w:t>
      </w:r>
      <w:r w:rsidRPr="00C0116C">
        <w:rPr>
          <w:rFonts w:ascii="Times New Roman" w:hAnsi="Times New Roman"/>
          <w:sz w:val="28"/>
          <w:szCs w:val="28"/>
          <w:lang w:eastAsia="sk-SK"/>
        </w:rPr>
        <w:t xml:space="preserve"> </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Koneční prijímatelia – predkladatelia projektu musia podnikať v poľnohospodárskej prvovýrobe minimálne 12 po sebe nasledujúcich mesiacov  pred podaním ŽoNFP (projektu) a ich podiel ročných tržieb/príjmov z poľnohospodárskej prvovýroby na celkových tržbách/príjmoch predstavuje minimálne 30 % za posledné uzatvorené účtovné obdobie. Preukazuje sa pri ŽoNFP (projekte).   </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Agroturistické objekty vystavané, zrekonštruované a zmodernizované v rámci tohto opatrenia, musia byť prístupné a slúžiť verejnosti. </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Po ukončení projektu v oblasti agroturistiky je konečný prijímateľ – predkladateľ projektu podpory povinný zaregistrovať podporenú aktivitu v Agentúre pre rozvoj vidieka, ktorá je hostiteľským orgánom Národnej siete rozvoja vidieka do 3 mesiacov od predloženia poslednej ŽoP</w:t>
      </w:r>
      <w:ins w:id="24" w:author="Majerech Martin" w:date="2013-01-03T11:49:00Z">
        <w:r>
          <w:rPr>
            <w:rFonts w:ascii="Times New Roman" w:hAnsi="Times New Roman"/>
            <w:sz w:val="24"/>
            <w:szCs w:val="24"/>
            <w:lang w:eastAsia="sk-SK"/>
          </w:rPr>
          <w:t>.</w:t>
        </w:r>
      </w:ins>
      <w:del w:id="25" w:author="Majerech Martin" w:date="2013-01-03T11:49:00Z">
        <w:r w:rsidRPr="00C0116C" w:rsidDel="0020519D">
          <w:rPr>
            <w:rFonts w:ascii="Times New Roman" w:hAnsi="Times New Roman"/>
            <w:sz w:val="24"/>
            <w:szCs w:val="24"/>
            <w:lang w:eastAsia="sk-SK"/>
          </w:rPr>
          <w:delText>, resp. po jej zriadení.</w:delText>
        </w:r>
      </w:del>
      <w:r w:rsidRPr="00C0116C">
        <w:rPr>
          <w:rFonts w:ascii="Times New Roman" w:hAnsi="Times New Roman"/>
          <w:sz w:val="24"/>
          <w:szCs w:val="24"/>
          <w:lang w:eastAsia="sk-SK"/>
        </w:rPr>
        <w:t xml:space="preserve"> </w:t>
      </w:r>
    </w:p>
    <w:p w:rsidR="0013475E" w:rsidRPr="00C0116C"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Ak je predmetom projektu využitie obnoviteľných zdrojov energie (vrátane geotermálneho vrtu), konečný prijímateľ – predkladateľ projektu je povinný prevažnú časť vyrobenej energie predať (vo vlastnom podniku môže spotrebovať menej než 50 % vyrobenej energie). Preukazuje sa pri ŽoP týkajúcej sa predmetnej investície po spustení prevádzky, pričom kritérium je povinný dodržiavať v rámci účtovného obdobia počas obdobia platnosti Zmluvy o poskytnutí NFP t. j. 5 rokov po podpise Zmluvy o poskytnutí NFP. </w:t>
      </w:r>
    </w:p>
    <w:p w:rsidR="0013475E" w:rsidRDefault="0013475E" w:rsidP="0013475E">
      <w:pPr>
        <w:numPr>
          <w:ilvl w:val="0"/>
          <w:numId w:val="1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Maximálny podiel štátu na majetku konečného prijímateľa – predkladateľa projektu nesmie presiahnuť 25 %. Preukazuje sa pri ŽoNFP (projekte) a najmenej </w:t>
      </w:r>
      <w:r w:rsidRPr="00C0116C">
        <w:rPr>
          <w:rFonts w:ascii="Times New Roman" w:hAnsi="Times New Roman"/>
          <w:bCs/>
          <w:sz w:val="24"/>
          <w:szCs w:val="24"/>
          <w:lang w:eastAsia="sk-SK"/>
        </w:rPr>
        <w:t>päť rokov</w:t>
      </w:r>
      <w:r w:rsidRPr="00C0116C">
        <w:rPr>
          <w:rFonts w:ascii="Times New Roman" w:hAnsi="Times New Roman"/>
          <w:sz w:val="24"/>
          <w:szCs w:val="24"/>
          <w:lang w:eastAsia="sk-SK"/>
        </w:rPr>
        <w:t xml:space="preserve"> po podpise Zmluvy o poskytnutí NFP. </w:t>
      </w:r>
    </w:p>
    <w:p w:rsidR="0013475E" w:rsidRPr="00ED46C9" w:rsidRDefault="0013475E" w:rsidP="0013475E">
      <w:pPr>
        <w:numPr>
          <w:ilvl w:val="0"/>
          <w:numId w:val="11"/>
        </w:numPr>
        <w:spacing w:after="0" w:line="240" w:lineRule="auto"/>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Konečný prijímateľ – predkladateľ projektu</w:t>
      </w:r>
      <w:r w:rsidRPr="00ED46C9">
        <w:rPr>
          <w:rFonts w:ascii="Times New Roman" w:hAnsi="Times New Roman"/>
          <w:i/>
          <w:color w:val="FF0000"/>
        </w:rPr>
        <w:t xml:space="preserve"> </w:t>
      </w:r>
      <w:r w:rsidRPr="00ED46C9">
        <w:rPr>
          <w:rFonts w:ascii="Times New Roman" w:hAnsi="Times New Roman"/>
          <w:i/>
          <w:color w:val="FF0000"/>
          <w:sz w:val="24"/>
          <w:szCs w:val="24"/>
          <w:lang w:eastAsia="sk-SK"/>
        </w:rPr>
        <w:t>pri podaní ŽoNFP (projektu) preukazuje čestným vyhlásením, že nie je podnikom v ťažkostiach v zmysle článku 2.1. Usmernenia Spoločenstva o štátnej pomoci na záchranu a reštrukturalizáciu firiem v ťažkostiach.</w:t>
      </w:r>
    </w:p>
    <w:p w:rsidR="0013475E" w:rsidRPr="0020519D" w:rsidRDefault="0013475E" w:rsidP="0013475E">
      <w:pPr>
        <w:numPr>
          <w:ilvl w:val="0"/>
          <w:numId w:val="11"/>
        </w:numPr>
        <w:spacing w:after="0" w:line="240" w:lineRule="auto"/>
        <w:jc w:val="both"/>
        <w:rPr>
          <w:rFonts w:ascii="Times New Roman" w:hAnsi="Times New Roman"/>
          <w:sz w:val="24"/>
          <w:szCs w:val="24"/>
          <w:lang w:eastAsia="sk-SK"/>
        </w:rPr>
      </w:pPr>
      <w:r w:rsidRPr="0020519D">
        <w:rPr>
          <w:rFonts w:ascii="Times New Roman" w:hAnsi="Times New Roman"/>
          <w:color w:val="000000"/>
          <w:sz w:val="24"/>
          <w:szCs w:val="24"/>
          <w:lang w:eastAsia="sk-SK"/>
        </w:rPr>
        <w:t>Konečný prijímateľ – predkladateľ projektu pri obstarávaní postupuje v zmysle platnej legislatívy, ktorá upravuje verejné obstarávanie a Usmernenia, kapitola 14. Usmernenie  postupu  konečných prijímateľov (oprávnených žiadateľov) pri obstarávaní tovarov, stavebných prác a služieb.</w:t>
      </w:r>
    </w:p>
    <w:p w:rsidR="0013475E" w:rsidRPr="00ED46C9" w:rsidRDefault="0013475E" w:rsidP="0013475E">
      <w:pPr>
        <w:spacing w:after="0" w:line="240" w:lineRule="auto"/>
        <w:jc w:val="both"/>
        <w:rPr>
          <w:rFonts w:ascii="Times New Roman" w:hAnsi="Times New Roman"/>
          <w:b/>
          <w:i/>
          <w:color w:val="FF0000"/>
          <w:sz w:val="24"/>
          <w:szCs w:val="24"/>
          <w:lang w:eastAsia="sk-SK"/>
        </w:rPr>
      </w:pPr>
    </w:p>
    <w:p w:rsidR="0013475E" w:rsidRPr="00ED46C9" w:rsidRDefault="0013475E" w:rsidP="0013475E">
      <w:pPr>
        <w:spacing w:after="0" w:line="240" w:lineRule="auto"/>
        <w:jc w:val="both"/>
        <w:rPr>
          <w:rFonts w:ascii="Times New Roman" w:hAnsi="Times New Roman"/>
          <w:b/>
          <w:i/>
          <w:color w:val="FF0000"/>
          <w:sz w:val="24"/>
          <w:szCs w:val="24"/>
          <w:lang w:eastAsia="sk-SK"/>
        </w:rPr>
      </w:pPr>
      <w:r w:rsidRPr="00ED46C9">
        <w:rPr>
          <w:rFonts w:ascii="Times New Roman" w:hAnsi="Times New Roman"/>
          <w:b/>
          <w:i/>
          <w:color w:val="FF0000"/>
          <w:sz w:val="24"/>
          <w:szCs w:val="24"/>
          <w:lang w:eastAsia="sk-SK"/>
        </w:rPr>
        <w:t>Všeobecné podmienky oprávnenosti výdavkov:</w:t>
      </w:r>
    </w:p>
    <w:p w:rsidR="0013475E" w:rsidRPr="00ED46C9" w:rsidRDefault="0013475E" w:rsidP="004446C1">
      <w:pPr>
        <w:numPr>
          <w:ilvl w:val="0"/>
          <w:numId w:val="57"/>
        </w:numPr>
        <w:spacing w:after="0" w:line="240" w:lineRule="auto"/>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výdavky sú v súlade s legislatívou EÚ a SR;</w:t>
      </w:r>
    </w:p>
    <w:p w:rsidR="0013475E" w:rsidRPr="00ED46C9" w:rsidRDefault="0013475E" w:rsidP="004446C1">
      <w:pPr>
        <w:numPr>
          <w:ilvl w:val="0"/>
          <w:numId w:val="57"/>
        </w:numPr>
        <w:spacing w:after="0" w:line="240" w:lineRule="auto"/>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výdavky musia byť schválené a potvrdené zmluvou o poskytnutí NFP, musia byť primerané a musia byť vynaložené v súlade s princípmi hospodárnosti, efektívnosti a účelnosti;</w:t>
      </w:r>
    </w:p>
    <w:p w:rsidR="0013475E" w:rsidRPr="00ED46C9" w:rsidRDefault="0013475E" w:rsidP="004446C1">
      <w:pPr>
        <w:numPr>
          <w:ilvl w:val="0"/>
          <w:numId w:val="57"/>
        </w:numPr>
        <w:spacing w:after="0" w:line="240" w:lineRule="auto"/>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výdavky musia byť identifikovateľné a preukázateľné a musia byť doložené účtovnými záznamami, ktoré sú riadne evidované u konečného prijímateľa – predkladateľa projektu v súlade s platnými právnymi predpismi.</w:t>
      </w:r>
    </w:p>
    <w:p w:rsidR="0013475E" w:rsidRPr="00ED46C9" w:rsidRDefault="0013475E" w:rsidP="004446C1">
      <w:pPr>
        <w:pStyle w:val="Odsekzoznamu"/>
        <w:numPr>
          <w:ilvl w:val="0"/>
          <w:numId w:val="57"/>
        </w:numPr>
        <w:spacing w:after="0" w:line="240" w:lineRule="auto"/>
        <w:jc w:val="both"/>
        <w:rPr>
          <w:rFonts w:ascii="Times New Roman" w:hAnsi="Times New Roman"/>
          <w:b/>
          <w:i/>
          <w:color w:val="FF0000"/>
          <w:sz w:val="24"/>
          <w:szCs w:val="24"/>
          <w:lang w:eastAsia="sk-SK"/>
        </w:rPr>
      </w:pPr>
      <w:r w:rsidRPr="00ED46C9">
        <w:rPr>
          <w:rFonts w:ascii="Times New Roman" w:hAnsi="Times New Roman"/>
          <w:i/>
          <w:color w:val="FF0000"/>
          <w:sz w:val="24"/>
          <w:szCs w:val="24"/>
          <w:lang w:eastAsia="sk-SK"/>
        </w:rPr>
        <w:t>výdavky musia byť uhradené zo strany konečného prijímateľa – predkladateľa projektu pred ich deklarovaním PPA v rámci ŽoP (priebežná ŽoP, záverečná ŽoP).</w:t>
      </w:r>
    </w:p>
    <w:p w:rsidR="0013475E" w:rsidRPr="00C0116C" w:rsidRDefault="0013475E" w:rsidP="0013475E">
      <w:pPr>
        <w:spacing w:after="0" w:line="240" w:lineRule="auto"/>
        <w:jc w:val="both"/>
        <w:rPr>
          <w:rFonts w:ascii="Times New Roman" w:hAnsi="Times New Roman"/>
          <w:b/>
          <w:i/>
          <w:sz w:val="24"/>
          <w:szCs w:val="24"/>
          <w:lang w:eastAsia="sk-SK"/>
        </w:rPr>
      </w:pPr>
    </w:p>
    <w:p w:rsidR="0013475E" w:rsidRPr="00C0116C" w:rsidRDefault="0013475E" w:rsidP="0013475E">
      <w:pPr>
        <w:spacing w:after="0" w:line="240" w:lineRule="auto"/>
        <w:jc w:val="both"/>
        <w:rPr>
          <w:rFonts w:ascii="Times New Roman" w:hAnsi="Times New Roman"/>
          <w:b/>
          <w:i/>
          <w:sz w:val="24"/>
          <w:szCs w:val="24"/>
          <w:lang w:eastAsia="sk-SK"/>
        </w:rPr>
      </w:pPr>
      <w:r w:rsidRPr="00C0116C">
        <w:rPr>
          <w:rFonts w:ascii="Times New Roman" w:hAnsi="Times New Roman"/>
          <w:b/>
          <w:i/>
          <w:sz w:val="24"/>
          <w:szCs w:val="24"/>
          <w:lang w:eastAsia="sk-SK"/>
        </w:rPr>
        <w:t>Kritéria pre uznateľnosť výdavkov</w:t>
      </w:r>
    </w:p>
    <w:p w:rsidR="0013475E" w:rsidRPr="00C0116C" w:rsidRDefault="0013475E" w:rsidP="0013475E">
      <w:pPr>
        <w:spacing w:after="0" w:line="240" w:lineRule="auto"/>
        <w:jc w:val="both"/>
        <w:rPr>
          <w:rFonts w:ascii="Times New Roman" w:hAnsi="Times New Roman"/>
          <w:bCs/>
          <w:sz w:val="24"/>
          <w:szCs w:val="24"/>
          <w:lang w:eastAsia="sk-SK"/>
        </w:rPr>
      </w:pPr>
      <w:r w:rsidRPr="00C0116C">
        <w:rPr>
          <w:rFonts w:ascii="Times New Roman" w:hAnsi="Times New Roman"/>
          <w:b/>
          <w:bCs/>
          <w:sz w:val="24"/>
          <w:szCs w:val="24"/>
          <w:lang w:eastAsia="sk-SK"/>
        </w:rPr>
        <w:t xml:space="preserve">Oprávnené výdavky </w:t>
      </w:r>
      <w:r w:rsidRPr="00C0116C">
        <w:rPr>
          <w:rFonts w:ascii="Times New Roman" w:hAnsi="Times New Roman"/>
          <w:bCs/>
          <w:sz w:val="24"/>
          <w:szCs w:val="24"/>
          <w:lang w:eastAsia="sk-SK"/>
        </w:rPr>
        <w:t xml:space="preserve">(s výnimkou obmedzení citovaných v rámci neoprávnených výdavkov). </w:t>
      </w:r>
      <w:r w:rsidRPr="00C0116C">
        <w:rPr>
          <w:rFonts w:ascii="Times New Roman" w:hAnsi="Times New Roman"/>
          <w:bCs/>
          <w:color w:val="000000"/>
          <w:sz w:val="24"/>
          <w:szCs w:val="24"/>
          <w:lang w:eastAsia="sk-SK"/>
        </w:rPr>
        <w:t xml:space="preserve">Oprávnené sú výdavky </w:t>
      </w:r>
      <w:r w:rsidRPr="003F4BB6">
        <w:rPr>
          <w:rFonts w:ascii="Times New Roman" w:hAnsi="Times New Roman"/>
          <w:bCs/>
          <w:sz w:val="24"/>
          <w:szCs w:val="24"/>
          <w:lang w:eastAsia="sk-SK"/>
        </w:rPr>
        <w:t xml:space="preserve">dňom predloženia </w:t>
      </w:r>
      <w:r w:rsidRPr="00C0116C">
        <w:rPr>
          <w:rFonts w:ascii="Times New Roman" w:hAnsi="Times New Roman"/>
          <w:bCs/>
          <w:color w:val="000000"/>
          <w:sz w:val="24"/>
          <w:szCs w:val="24"/>
          <w:lang w:eastAsia="sk-SK"/>
        </w:rPr>
        <w:t>ŽoNFP (projektu) na príslušnú MAS.</w:t>
      </w:r>
    </w:p>
    <w:p w:rsidR="0013475E" w:rsidRPr="00C0116C" w:rsidRDefault="0013475E" w:rsidP="0013475E">
      <w:pPr>
        <w:numPr>
          <w:ilvl w:val="0"/>
          <w:numId w:val="13"/>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investície do dlhodobého hmotného majetku;</w:t>
      </w:r>
    </w:p>
    <w:p w:rsidR="0013475E" w:rsidRPr="00C0116C" w:rsidRDefault="0013475E" w:rsidP="0013475E">
      <w:pPr>
        <w:numPr>
          <w:ilvl w:val="0"/>
          <w:numId w:val="13"/>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investície do dlhodobého nehmotného majetku</w:t>
      </w:r>
      <w:del w:id="26" w:author="Majerech Martin" w:date="2013-01-03T11:52:00Z">
        <w:r w:rsidRPr="00C0116C" w:rsidDel="0020519D">
          <w:rPr>
            <w:rFonts w:ascii="Times New Roman" w:hAnsi="Times New Roman"/>
            <w:sz w:val="24"/>
            <w:szCs w:val="24"/>
            <w:lang w:eastAsia="sk-SK"/>
          </w:rPr>
          <w:delText>;</w:delText>
        </w:r>
      </w:del>
      <w:ins w:id="27" w:author="Majerech Martin" w:date="2013-01-03T11:52:00Z">
        <w:r>
          <w:rPr>
            <w:rFonts w:ascii="Times New Roman" w:hAnsi="Times New Roman"/>
            <w:sz w:val="24"/>
            <w:szCs w:val="24"/>
            <w:lang w:eastAsia="sk-SK"/>
          </w:rPr>
          <w:t>.</w:t>
        </w:r>
      </w:ins>
    </w:p>
    <w:p w:rsidR="0013475E" w:rsidRPr="00C0116C" w:rsidDel="0020519D" w:rsidRDefault="0013475E" w:rsidP="0013475E">
      <w:pPr>
        <w:numPr>
          <w:ilvl w:val="0"/>
          <w:numId w:val="13"/>
        </w:numPr>
        <w:spacing w:after="0" w:line="240" w:lineRule="auto"/>
        <w:jc w:val="both"/>
        <w:rPr>
          <w:del w:id="28" w:author="Majerech Martin" w:date="2013-01-03T11:52:00Z"/>
          <w:rFonts w:ascii="Times New Roman" w:hAnsi="Times New Roman"/>
          <w:sz w:val="24"/>
          <w:szCs w:val="24"/>
          <w:lang w:eastAsia="sk-SK"/>
        </w:rPr>
      </w:pPr>
      <w:del w:id="29" w:author="Majerech Martin" w:date="2013-01-03T11:52:00Z">
        <w:r w:rsidRPr="00C0116C" w:rsidDel="0020519D">
          <w:rPr>
            <w:rFonts w:ascii="Times New Roman" w:hAnsi="Times New Roman"/>
            <w:sz w:val="24"/>
            <w:szCs w:val="24"/>
            <w:lang w:eastAsia="sk-SK"/>
          </w:rPr>
          <w:delText>vlastná práca (iba mzdy vrátane odvodov).</w:delText>
        </w:r>
      </w:del>
    </w:p>
    <w:p w:rsidR="0013475E" w:rsidRPr="00C0116C" w:rsidRDefault="0013475E" w:rsidP="0013475E">
      <w:pPr>
        <w:spacing w:after="0" w:line="240" w:lineRule="auto"/>
        <w:jc w:val="both"/>
        <w:rPr>
          <w:rFonts w:ascii="Times New Roman" w:hAnsi="Times New Roman"/>
          <w:sz w:val="24"/>
          <w:szCs w:val="24"/>
          <w:lang w:eastAsia="sk-SK"/>
        </w:rPr>
      </w:pPr>
    </w:p>
    <w:p w:rsidR="0013475E" w:rsidRPr="00C0116C" w:rsidRDefault="0013475E" w:rsidP="0013475E">
      <w:pPr>
        <w:spacing w:after="0" w:line="240" w:lineRule="auto"/>
        <w:jc w:val="both"/>
        <w:rPr>
          <w:rFonts w:ascii="Times New Roman" w:hAnsi="Times New Roman"/>
          <w:b/>
          <w:sz w:val="24"/>
          <w:szCs w:val="24"/>
          <w:lang w:eastAsia="sk-SK"/>
        </w:rPr>
      </w:pPr>
      <w:r w:rsidRPr="00C0116C">
        <w:rPr>
          <w:rFonts w:ascii="Times New Roman" w:hAnsi="Times New Roman"/>
          <w:b/>
          <w:sz w:val="24"/>
          <w:szCs w:val="24"/>
          <w:lang w:eastAsia="sk-SK"/>
        </w:rPr>
        <w:t>Neoprávnené výdavky</w:t>
      </w:r>
    </w:p>
    <w:p w:rsidR="0013475E" w:rsidRPr="00C0116C"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 xml:space="preserve">výdavky vynaložené pred podaním ŽoNFP (projektu) </w:t>
      </w:r>
      <w:r w:rsidRPr="00C0116C">
        <w:rPr>
          <w:rFonts w:ascii="Times New Roman" w:hAnsi="Times New Roman"/>
          <w:bCs/>
          <w:sz w:val="24"/>
          <w:szCs w:val="24"/>
          <w:lang w:eastAsia="sk-SK"/>
        </w:rPr>
        <w:t>na príslušnú MAS</w:t>
      </w:r>
      <w:r w:rsidRPr="00C0116C">
        <w:rPr>
          <w:rFonts w:ascii="Times New Roman" w:hAnsi="Times New Roman"/>
          <w:sz w:val="24"/>
          <w:szCs w:val="24"/>
          <w:lang w:eastAsia="sk-SK"/>
        </w:rPr>
        <w:t xml:space="preserve"> (článok 8 nariadenia Komisie ES č. 800/2008 v znení neskorších zmien a doplnkov). V prípade obstarania strojov, zariadení a technológií vynaložené výdavky a vyhotovené dodacie listy a preberacie protokoly pred podaním ŽoNFP (projektu) na príslušnú MAS, okrem finančného prenájmu, kúpy prenajatej veci a kúpy formou splátok za podmienok uvedených v bode 2 (k uzatvoreniu zmlúv mohlo dôjsť aj pred podaním ŽoNFP (projektu) na príslušnú MAS), pričom ako oprávnené výdavky sa uznajú iba tie, ktoré konečnému prijímateľovi – predkladateľovi projektu  vznikli odo dňa podania ŽoNFP (projektu) </w:t>
      </w:r>
      <w:r w:rsidRPr="00C0116C">
        <w:rPr>
          <w:rFonts w:ascii="Times New Roman" w:hAnsi="Times New Roman"/>
          <w:bCs/>
          <w:sz w:val="24"/>
          <w:szCs w:val="24"/>
          <w:lang w:eastAsia="sk-SK"/>
        </w:rPr>
        <w:t>na príslušnú MAS</w:t>
      </w:r>
      <w:r w:rsidRPr="00C0116C">
        <w:rPr>
          <w:rFonts w:ascii="Times New Roman" w:hAnsi="Times New Roman"/>
          <w:sz w:val="24"/>
          <w:szCs w:val="24"/>
          <w:lang w:eastAsia="sk-SK"/>
        </w:rPr>
        <w:t xml:space="preserve">. Stavebné investície so začiatkom realizácie pred podaním ŽoNFP (projektu) </w:t>
      </w:r>
      <w:r w:rsidRPr="00C0116C">
        <w:rPr>
          <w:rFonts w:ascii="Times New Roman" w:hAnsi="Times New Roman"/>
          <w:bCs/>
          <w:sz w:val="24"/>
          <w:szCs w:val="24"/>
          <w:lang w:eastAsia="sk-SK"/>
        </w:rPr>
        <w:t>na príslušnú MAS</w:t>
      </w:r>
      <w:r w:rsidRPr="00C0116C">
        <w:rPr>
          <w:rFonts w:ascii="Times New Roman" w:hAnsi="Times New Roman"/>
          <w:sz w:val="24"/>
          <w:szCs w:val="24"/>
          <w:lang w:eastAsia="sk-SK"/>
        </w:rPr>
        <w:t xml:space="preserve"> (evidencia začatia stavebných prác v stavebnom denníku pred podaním ŽoNFP (projektu));</w:t>
      </w:r>
    </w:p>
    <w:p w:rsidR="0013475E" w:rsidRPr="00C0116C" w:rsidRDefault="0013475E" w:rsidP="004446C1">
      <w:pPr>
        <w:numPr>
          <w:ilvl w:val="0"/>
          <w:numId w:val="16"/>
        </w:numPr>
        <w:spacing w:after="0" w:line="240" w:lineRule="auto"/>
        <w:ind w:left="360"/>
        <w:jc w:val="both"/>
        <w:rPr>
          <w:rFonts w:ascii="Times New Roman" w:hAnsi="Times New Roman"/>
          <w:sz w:val="24"/>
          <w:szCs w:val="24"/>
          <w:lang w:eastAsia="cs-CZ"/>
        </w:rPr>
      </w:pPr>
      <w:r w:rsidRPr="00C0116C">
        <w:rPr>
          <w:rFonts w:ascii="Times New Roman" w:hAnsi="Times New Roman"/>
          <w:sz w:val="24"/>
          <w:szCs w:val="24"/>
          <w:lang w:eastAsia="sk-SK"/>
        </w:rPr>
        <w:t xml:space="preserve">nákup použitého majetku. Za neoprávnený výdavok sa nepovažuje finančný prenájom v zmysle zákona č. 595/2003 Z. z. o dani z príjmov v znení neskorších predpisov, ani kúpa prenajatej veci (pričom nájom vznikol max. </w:t>
      </w:r>
      <w:r w:rsidRPr="00ED46C9">
        <w:rPr>
          <w:rFonts w:ascii="Times New Roman" w:hAnsi="Times New Roman"/>
          <w:i/>
          <w:color w:val="FF0000"/>
          <w:sz w:val="24"/>
          <w:szCs w:val="24"/>
          <w:lang w:eastAsia="sk-SK"/>
        </w:rPr>
        <w:t>dňom udelenia štatútu MAS</w:t>
      </w:r>
      <w:del w:id="30" w:author="Majerech Martin" w:date="2013-01-24T16:01:00Z">
        <w:r w:rsidRPr="00C0116C" w:rsidDel="00DA156D">
          <w:rPr>
            <w:rFonts w:ascii="Times New Roman" w:hAnsi="Times New Roman"/>
            <w:sz w:val="24"/>
            <w:szCs w:val="24"/>
            <w:lang w:eastAsia="sk-SK"/>
          </w:rPr>
          <w:delText>1. januára 2006</w:delText>
        </w:r>
      </w:del>
      <w:r w:rsidRPr="00C0116C">
        <w:rPr>
          <w:rFonts w:ascii="Times New Roman" w:hAnsi="Times New Roman"/>
          <w:sz w:val="24"/>
          <w:szCs w:val="24"/>
          <w:lang w:eastAsia="sk-SK"/>
        </w:rPr>
        <w:t xml:space="preserve">), resp. kúpa formou splátok v zmysle Obchodného zákonníka v prípade, ak sa jedná o následné odkúpenie konečným prijímateľom – predkladateľom projektu  už používaných nových strojov a zariadení za predpokladu, že k finančnému prenájmu, resp. kúpe konečným prijímateľom – predkladateľom projektu už používaných nových strojov a zariadení došlo max. </w:t>
      </w:r>
      <w:del w:id="31" w:author="Majerech Martin" w:date="2013-01-24T16:01:00Z">
        <w:r w:rsidRPr="00C0116C" w:rsidDel="00DA156D">
          <w:rPr>
            <w:rFonts w:ascii="Times New Roman" w:hAnsi="Times New Roman"/>
            <w:sz w:val="24"/>
            <w:szCs w:val="24"/>
            <w:lang w:eastAsia="sk-SK"/>
          </w:rPr>
          <w:delText xml:space="preserve">1. januára </w:delText>
        </w:r>
      </w:del>
      <w:r w:rsidRPr="00ED46C9">
        <w:rPr>
          <w:rFonts w:ascii="Times New Roman" w:hAnsi="Times New Roman"/>
          <w:i/>
          <w:color w:val="FF0000"/>
          <w:sz w:val="24"/>
          <w:szCs w:val="24"/>
          <w:lang w:eastAsia="sk-SK"/>
        </w:rPr>
        <w:t>dňom udelenia štatútu MAS</w:t>
      </w:r>
      <w:r w:rsidRPr="00C0116C">
        <w:rPr>
          <w:rFonts w:ascii="Times New Roman" w:hAnsi="Times New Roman"/>
          <w:sz w:val="24"/>
          <w:szCs w:val="24"/>
          <w:lang w:eastAsia="sk-SK"/>
        </w:rPr>
        <w:t>. V zmluve o finančnom prenájme a o splátkovom predaji musia byť odčlenené oprávnené výdavky (splátka istiny, doprava, montáž, technické zhodnotenie a pod.) a neoprávnené výdavky (napr. poplatok za uzatvorenie zmluvy, zisk prenajímateľa, úhrada úrokov, výdavky na réžiu, poistenie a pod.), ak sú predmetom zmluvy;</w:t>
      </w:r>
    </w:p>
    <w:p w:rsidR="00922906"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výdavky na nákup nehnuteľností s výnimkou nákupu pozemkov (pod stavbami) určených na výstavbu, resp. technické zhodnotenie stavieb, ktoré je predmetom projektu, pričom konečný prijímateľ – predkladateľ projektu si môže uplatniť výdavky na nákup pozemkov v hodnote zistenej znaleckým posudkom, max. však do výšky 10 % oprávnených výdavkov na výstavbu, resp. technické zhodnotenie príslušných stavieb;</w:t>
      </w:r>
    </w:p>
    <w:p w:rsidR="0013475E" w:rsidRPr="00922906" w:rsidRDefault="0013475E" w:rsidP="004446C1">
      <w:pPr>
        <w:numPr>
          <w:ilvl w:val="0"/>
          <w:numId w:val="16"/>
        </w:numPr>
        <w:spacing w:after="0" w:line="240" w:lineRule="auto"/>
        <w:ind w:left="360"/>
        <w:jc w:val="both"/>
        <w:rPr>
          <w:rFonts w:ascii="Times New Roman" w:hAnsi="Times New Roman"/>
          <w:sz w:val="24"/>
          <w:szCs w:val="24"/>
          <w:lang w:eastAsia="sk-SK"/>
        </w:rPr>
      </w:pPr>
      <w:r w:rsidRPr="00922906">
        <w:rPr>
          <w:rFonts w:ascii="Times New Roman" w:hAnsi="Times New Roman"/>
          <w:sz w:val="24"/>
          <w:szCs w:val="24"/>
          <w:lang w:eastAsia="sk-SK"/>
        </w:rPr>
        <w:t>nákup dopravných prostriedkov a dopravných zariadení s výnimkou:</w:t>
      </w:r>
    </w:p>
    <w:p w:rsidR="00922906" w:rsidRDefault="0013475E" w:rsidP="00922906">
      <w:pPr>
        <w:numPr>
          <w:ilvl w:val="0"/>
          <w:numId w:val="14"/>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špecializovaných vozidiel, ktoré sú svojou konštrukciou a vyhotovením určené na prepravu určitých druhov tovarov a/alebo výrobkov a/alebo ostatných produktov pre potreby doplnkovej výroby a/alebo služieb v súlade s cieľmi opatrenia (napr. vozidlá na prevážanie pltí a pod.);</w:t>
      </w:r>
    </w:p>
    <w:p w:rsidR="0013475E" w:rsidRPr="00922906" w:rsidRDefault="0013475E" w:rsidP="00922906">
      <w:pPr>
        <w:numPr>
          <w:ilvl w:val="0"/>
          <w:numId w:val="14"/>
        </w:numPr>
        <w:spacing w:after="0" w:line="240" w:lineRule="auto"/>
        <w:jc w:val="both"/>
        <w:rPr>
          <w:rFonts w:ascii="Times New Roman" w:hAnsi="Times New Roman"/>
          <w:sz w:val="24"/>
          <w:szCs w:val="24"/>
          <w:lang w:eastAsia="sk-SK"/>
        </w:rPr>
      </w:pPr>
      <w:r w:rsidRPr="00922906">
        <w:rPr>
          <w:rFonts w:ascii="Times New Roman" w:hAnsi="Times New Roman"/>
          <w:sz w:val="24"/>
          <w:szCs w:val="24"/>
          <w:lang w:eastAsia="sk-SK"/>
        </w:rPr>
        <w:t>pltí, malých plavidiel, vodných a snežných skútrov, štvorkoliek, bicyklov a pod. (len za účelom poskytovania služieb);</w:t>
      </w:r>
    </w:p>
    <w:p w:rsidR="00922906" w:rsidRDefault="0013475E" w:rsidP="004446C1">
      <w:pPr>
        <w:numPr>
          <w:ilvl w:val="0"/>
          <w:numId w:val="15"/>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vlekov a pod. (len za účelom poskytovania služieb).</w:t>
      </w:r>
    </w:p>
    <w:p w:rsidR="0013475E" w:rsidRPr="00922906" w:rsidRDefault="0013475E" w:rsidP="004446C1">
      <w:pPr>
        <w:pStyle w:val="Odsekzoznamu"/>
        <w:numPr>
          <w:ilvl w:val="0"/>
          <w:numId w:val="16"/>
        </w:numPr>
        <w:spacing w:after="0" w:line="240" w:lineRule="auto"/>
        <w:ind w:left="357" w:hanging="357"/>
        <w:jc w:val="both"/>
        <w:rPr>
          <w:rFonts w:ascii="Times New Roman" w:hAnsi="Times New Roman"/>
          <w:sz w:val="24"/>
          <w:szCs w:val="24"/>
          <w:lang w:eastAsia="sk-SK"/>
        </w:rPr>
      </w:pPr>
      <w:r w:rsidRPr="00922906">
        <w:rPr>
          <w:rFonts w:ascii="Times New Roman" w:hAnsi="Times New Roman"/>
          <w:sz w:val="24"/>
          <w:szCs w:val="24"/>
          <w:lang w:eastAsia="sk-SK"/>
        </w:rPr>
        <w:t>nákup zvierat;</w:t>
      </w:r>
    </w:p>
    <w:p w:rsidR="0013475E" w:rsidRPr="00C0116C"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refundovateľné, refundované alebo inak preplatené dane, clá, dovozné prirážky a kurzové straty;</w:t>
      </w:r>
    </w:p>
    <w:p w:rsidR="0013475E" w:rsidRPr="00C0116C"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daň z pridanej hodnoty okrem prípadov uvedených v bode 3a) článku 71 nariadenia Rady (ES) č. 1698/2005, t. j. s výnimkou nenávratnej DPH, ak ju znáša zdaniteľná osoba;</w:t>
      </w:r>
    </w:p>
    <w:p w:rsidR="0013475E" w:rsidRPr="00C0116C"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prevádzkové výdavky (napr. výdavky na opravy a údržbu);</w:t>
      </w:r>
    </w:p>
    <w:p w:rsidR="0013475E" w:rsidRPr="00C0116C"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 xml:space="preserve">vlastná práca </w:t>
      </w:r>
      <w:del w:id="32" w:author="Majerech Martin" w:date="2013-01-24T17:15:00Z">
        <w:r w:rsidRPr="00C0116C" w:rsidDel="0007436F">
          <w:rPr>
            <w:rFonts w:ascii="Times New Roman" w:hAnsi="Times New Roman"/>
            <w:sz w:val="24"/>
            <w:szCs w:val="24"/>
            <w:lang w:eastAsia="sk-SK"/>
          </w:rPr>
          <w:delText>vyjadrená peňažnou hodnotou nad 30 % z ceny materiálu zakúpeného a použitého na oprávnenú investíciu realizovanú  vlastnou prácou</w:delText>
        </w:r>
      </w:del>
      <w:r w:rsidRPr="00C0116C">
        <w:rPr>
          <w:rFonts w:ascii="Times New Roman" w:hAnsi="Times New Roman"/>
          <w:sz w:val="24"/>
          <w:szCs w:val="24"/>
          <w:lang w:eastAsia="sk-SK"/>
        </w:rPr>
        <w:t xml:space="preserve">; </w:t>
      </w:r>
    </w:p>
    <w:p w:rsidR="0013475E"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bankové poplatky, úroky z dlhu, clá, výdavky na záruku a podobné poplatky;</w:t>
      </w:r>
    </w:p>
    <w:p w:rsidR="0013475E" w:rsidRPr="00ED46C9" w:rsidRDefault="0013475E" w:rsidP="004446C1">
      <w:pPr>
        <w:numPr>
          <w:ilvl w:val="0"/>
          <w:numId w:val="16"/>
        </w:numPr>
        <w:spacing w:after="0" w:line="240" w:lineRule="auto"/>
        <w:ind w:left="360"/>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spracovateľské poplatky, poistné a ostatné výdavky spojené s obstaraním investície formou splátkového predaja</w:t>
      </w:r>
      <w:r w:rsidRPr="00ED46C9">
        <w:rPr>
          <w:rFonts w:ascii="Times New Roman" w:hAnsi="Times New Roman"/>
          <w:i/>
          <w:color w:val="FF0000"/>
          <w:sz w:val="24"/>
          <w:szCs w:val="24"/>
          <w:lang w:val="en-US" w:eastAsia="sk-SK"/>
        </w:rPr>
        <w:t>;</w:t>
      </w:r>
    </w:p>
    <w:p w:rsidR="0013475E" w:rsidRPr="00C0116C"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lízingové poplatky a koeficient navýšenia, ostatné výdavky spojené so zmluvou o prenájme, napr. zisk prenajímateľa, úhrada úrokov, výdavky na réžiu, poistenie a pod.;</w:t>
      </w:r>
    </w:p>
    <w:p w:rsidR="0013475E" w:rsidRPr="00C0116C"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nájomné poplatky okrem splátky istiny a oprávnených výdavkov súvisiacich s obstaraním v prípade finančného prenájmu podľa zákona č. 595/2003 Z. z. o dani z príjmov v znení neskorších predpisov a v prípade kúpy prenajatej veci v zmysle Obchodného zákonníka;</w:t>
      </w:r>
    </w:p>
    <w:p w:rsidR="00922906"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výdavky vynaložené v hotovosti</w:t>
      </w:r>
      <w:del w:id="33" w:author="Majerech Martin" w:date="2013-01-03T11:57:00Z">
        <w:r w:rsidRPr="00C0116C" w:rsidDel="0074514B">
          <w:rPr>
            <w:rFonts w:ascii="Times New Roman" w:hAnsi="Times New Roman"/>
            <w:sz w:val="24"/>
            <w:szCs w:val="24"/>
            <w:lang w:eastAsia="sk-SK"/>
          </w:rPr>
          <w:delText xml:space="preserve"> </w:delText>
        </w:r>
        <w:r w:rsidRPr="00C0116C" w:rsidDel="0074514B">
          <w:rPr>
            <w:rFonts w:ascii="Times New Roman" w:hAnsi="Times New Roman"/>
            <w:bCs/>
            <w:sz w:val="24"/>
            <w:szCs w:val="24"/>
            <w:lang w:eastAsia="sk-SK"/>
          </w:rPr>
          <w:delText>s výnimkou vlastnej práce</w:delText>
        </w:r>
      </w:del>
      <w:r w:rsidRPr="00C0116C">
        <w:rPr>
          <w:rFonts w:ascii="Times New Roman" w:hAnsi="Times New Roman"/>
          <w:sz w:val="24"/>
          <w:szCs w:val="24"/>
          <w:lang w:eastAsia="sk-SK"/>
        </w:rPr>
        <w:t>;</w:t>
      </w:r>
    </w:p>
    <w:p w:rsidR="00922906" w:rsidRDefault="0013475E" w:rsidP="004446C1">
      <w:pPr>
        <w:numPr>
          <w:ilvl w:val="0"/>
          <w:numId w:val="16"/>
        </w:numPr>
        <w:spacing w:after="0" w:line="240" w:lineRule="auto"/>
        <w:ind w:left="360"/>
        <w:jc w:val="both"/>
        <w:rPr>
          <w:rFonts w:ascii="Times New Roman" w:hAnsi="Times New Roman"/>
          <w:sz w:val="24"/>
          <w:szCs w:val="24"/>
          <w:lang w:eastAsia="sk-SK"/>
        </w:rPr>
      </w:pPr>
      <w:r w:rsidRPr="00922906">
        <w:rPr>
          <w:rFonts w:ascii="Times New Roman" w:hAnsi="Times New Roman"/>
          <w:sz w:val="24"/>
          <w:szCs w:val="24"/>
          <w:lang w:eastAsia="sk-SK"/>
        </w:rPr>
        <w:t>poradenské a konzultačné služby;</w:t>
      </w:r>
    </w:p>
    <w:p w:rsidR="0013475E" w:rsidRPr="00922906" w:rsidRDefault="0013475E" w:rsidP="004446C1">
      <w:pPr>
        <w:numPr>
          <w:ilvl w:val="0"/>
          <w:numId w:val="16"/>
        </w:numPr>
        <w:spacing w:after="0" w:line="240" w:lineRule="auto"/>
        <w:ind w:left="360"/>
        <w:jc w:val="both"/>
        <w:rPr>
          <w:rFonts w:ascii="Times New Roman" w:hAnsi="Times New Roman"/>
          <w:sz w:val="24"/>
          <w:szCs w:val="24"/>
          <w:lang w:eastAsia="sk-SK"/>
        </w:rPr>
      </w:pPr>
      <w:r w:rsidRPr="00922906">
        <w:rPr>
          <w:rFonts w:ascii="Times New Roman" w:hAnsi="Times New Roman"/>
          <w:sz w:val="24"/>
          <w:szCs w:val="24"/>
          <w:lang w:eastAsia="sk-SK"/>
        </w:rPr>
        <w:t xml:space="preserve">projektová dokumentácia; </w:t>
      </w:r>
    </w:p>
    <w:p w:rsidR="00922906" w:rsidRDefault="0013475E" w:rsidP="004446C1">
      <w:pPr>
        <w:numPr>
          <w:ilvl w:val="0"/>
          <w:numId w:val="1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 xml:space="preserve">výroba, spracovanie a predaj produktov uvedených v zozname prílohy 1 Zmluvy o založení ES. </w:t>
      </w:r>
    </w:p>
    <w:p w:rsidR="00922906" w:rsidRDefault="0013475E" w:rsidP="004446C1">
      <w:pPr>
        <w:numPr>
          <w:ilvl w:val="0"/>
          <w:numId w:val="16"/>
        </w:numPr>
        <w:spacing w:after="0" w:line="240" w:lineRule="auto"/>
        <w:ind w:left="360"/>
        <w:jc w:val="both"/>
        <w:rPr>
          <w:rFonts w:ascii="Times New Roman" w:hAnsi="Times New Roman"/>
          <w:sz w:val="24"/>
          <w:szCs w:val="24"/>
          <w:lang w:eastAsia="sk-SK"/>
        </w:rPr>
      </w:pPr>
      <w:r w:rsidRPr="00922906">
        <w:rPr>
          <w:rFonts w:ascii="Times New Roman" w:hAnsi="Times New Roman"/>
          <w:bCs/>
          <w:i/>
          <w:color w:val="FF0000"/>
          <w:sz w:val="24"/>
          <w:szCs w:val="24"/>
          <w:lang w:eastAsia="sk-SK"/>
        </w:rPr>
        <w:t>dodanie tovarov, uskutočnenie stavebných prác a poskytnutie služieb, ktoré konečný prijímateľ – predkladateľ projektu nerealizoval v zmysle platnej legislatívy, ktorá upravuje verejné obstarávanie  a Usmernenia, kapitola 14. Usmernenie  postupu  konečných prijímateľov (oprávnených žiadateľov) pri obstarávaní tovarov, stavebných prác a služieb;</w:t>
      </w:r>
    </w:p>
    <w:p w:rsidR="0013475E" w:rsidRPr="00922906" w:rsidRDefault="0013475E" w:rsidP="004446C1">
      <w:pPr>
        <w:numPr>
          <w:ilvl w:val="0"/>
          <w:numId w:val="16"/>
        </w:numPr>
        <w:spacing w:after="0" w:line="240" w:lineRule="auto"/>
        <w:ind w:left="360"/>
        <w:jc w:val="both"/>
        <w:rPr>
          <w:rFonts w:ascii="Times New Roman" w:hAnsi="Times New Roman"/>
          <w:sz w:val="24"/>
          <w:szCs w:val="24"/>
          <w:lang w:eastAsia="sk-SK"/>
        </w:rPr>
      </w:pPr>
      <w:r w:rsidRPr="00922906">
        <w:rPr>
          <w:rFonts w:ascii="Times New Roman" w:hAnsi="Times New Roman"/>
          <w:bCs/>
          <w:i/>
          <w:color w:val="FF0000"/>
          <w:sz w:val="24"/>
          <w:szCs w:val="24"/>
          <w:lang w:eastAsia="sk-SK"/>
        </w:rPr>
        <w:t>nákup IKT (</w:t>
      </w:r>
      <w:r w:rsidRPr="00922906">
        <w:rPr>
          <w:rFonts w:ascii="Times New Roman" w:hAnsi="Times New Roman"/>
          <w:i/>
          <w:color w:val="FF0000"/>
          <w:sz w:val="24"/>
          <w:szCs w:val="24"/>
          <w:lang w:eastAsia="sk-SK"/>
        </w:rPr>
        <w:t>napr.: PC, notebooka, klávesnice, myši k PC, mobilného telefónu</w:t>
      </w:r>
      <w:r w:rsidR="0028534E" w:rsidRPr="00922906">
        <w:rPr>
          <w:rFonts w:ascii="Times New Roman" w:hAnsi="Times New Roman"/>
          <w:i/>
          <w:color w:val="FF0000"/>
          <w:sz w:val="24"/>
          <w:szCs w:val="24"/>
          <w:lang w:eastAsia="sk-SK"/>
        </w:rPr>
        <w:t xml:space="preserve"> multifunkčného zariadenia (</w:t>
      </w:r>
      <w:r w:rsidRPr="00922906">
        <w:rPr>
          <w:rFonts w:ascii="Times New Roman" w:hAnsi="Times New Roman"/>
          <w:i/>
          <w:color w:val="FF0000"/>
          <w:sz w:val="24"/>
          <w:szCs w:val="24"/>
          <w:lang w:eastAsia="sk-SK"/>
        </w:rPr>
        <w:t>fax, tlačiar</w:t>
      </w:r>
      <w:r w:rsidR="0028534E" w:rsidRPr="00922906">
        <w:rPr>
          <w:rFonts w:ascii="Times New Roman" w:hAnsi="Times New Roman"/>
          <w:i/>
          <w:color w:val="FF0000"/>
          <w:sz w:val="24"/>
          <w:szCs w:val="24"/>
          <w:lang w:eastAsia="sk-SK"/>
        </w:rPr>
        <w:t>eň, kopírovací stroj</w:t>
      </w:r>
      <w:r w:rsidR="0017114D" w:rsidRPr="00922906">
        <w:rPr>
          <w:rFonts w:ascii="Times New Roman" w:hAnsi="Times New Roman"/>
          <w:i/>
          <w:color w:val="FF0000"/>
          <w:sz w:val="24"/>
          <w:szCs w:val="24"/>
          <w:lang w:eastAsia="sk-SK"/>
        </w:rPr>
        <w:t>,</w:t>
      </w:r>
      <w:r w:rsidR="0028534E" w:rsidRPr="00922906">
        <w:rPr>
          <w:rFonts w:ascii="Times New Roman" w:hAnsi="Times New Roman"/>
          <w:i/>
          <w:color w:val="FF0000"/>
          <w:sz w:val="24"/>
          <w:szCs w:val="24"/>
          <w:lang w:eastAsia="sk-SK"/>
        </w:rPr>
        <w:t xml:space="preserve"> skener)</w:t>
      </w:r>
      <w:r w:rsidRPr="00922906">
        <w:rPr>
          <w:rFonts w:ascii="Times New Roman" w:hAnsi="Times New Roman"/>
          <w:i/>
          <w:color w:val="FF0000"/>
          <w:sz w:val="24"/>
          <w:szCs w:val="24"/>
          <w:lang w:eastAsia="sk-SK"/>
        </w:rPr>
        <w:t>, dataprojektoru a plátna, fotoaparátu, a softwaru vrátane jeho aktualizácie a</w:t>
      </w:r>
      <w:del w:id="34" w:author="Bernadett" w:date="2012-12-04T17:20:00Z">
        <w:r w:rsidRPr="00922906" w:rsidDel="00714A27">
          <w:rPr>
            <w:rFonts w:ascii="Times New Roman" w:hAnsi="Times New Roman"/>
            <w:i/>
            <w:color w:val="FF0000"/>
            <w:sz w:val="24"/>
            <w:szCs w:val="24"/>
            <w:lang w:eastAsia="sk-SK"/>
          </w:rPr>
          <w:delText xml:space="preserve"> </w:delText>
        </w:r>
      </w:del>
      <w:r w:rsidRPr="00922906">
        <w:rPr>
          <w:rFonts w:ascii="Times New Roman" w:hAnsi="Times New Roman"/>
          <w:i/>
          <w:color w:val="FF0000"/>
          <w:sz w:val="24"/>
          <w:szCs w:val="24"/>
          <w:lang w:eastAsia="sk-SK"/>
        </w:rPr>
        <w:t> licencií)</w:t>
      </w:r>
      <w:r w:rsidR="0028534E" w:rsidRPr="00922906">
        <w:rPr>
          <w:rFonts w:ascii="Times New Roman" w:hAnsi="Times New Roman"/>
          <w:i/>
          <w:color w:val="FF0000"/>
          <w:sz w:val="24"/>
          <w:szCs w:val="24"/>
          <w:lang w:eastAsia="sk-SK"/>
        </w:rPr>
        <w:t xml:space="preserve"> </w:t>
      </w:r>
      <w:r w:rsidR="0017114D" w:rsidRPr="00922906">
        <w:rPr>
          <w:rFonts w:ascii="Times New Roman" w:hAnsi="Times New Roman"/>
          <w:bCs/>
          <w:i/>
          <w:color w:val="FF0000"/>
          <w:sz w:val="24"/>
          <w:szCs w:val="24"/>
          <w:lang w:eastAsia="sk-SK"/>
        </w:rPr>
        <w:t>okrem výdavkov súvisiacich so zriadením pripojenia na internet.</w:t>
      </w:r>
    </w:p>
    <w:p w:rsidR="0013475E" w:rsidRPr="00C0116C" w:rsidRDefault="0013475E" w:rsidP="0013475E">
      <w:pPr>
        <w:spacing w:after="0" w:line="240" w:lineRule="auto"/>
        <w:jc w:val="both"/>
        <w:rPr>
          <w:rFonts w:ascii="Times New Roman" w:hAnsi="Times New Roman"/>
          <w:sz w:val="24"/>
          <w:szCs w:val="24"/>
          <w:lang w:eastAsia="sk-SK"/>
        </w:rPr>
      </w:pPr>
    </w:p>
    <w:p w:rsidR="0013475E" w:rsidRPr="00C0116C" w:rsidRDefault="0013475E" w:rsidP="0013475E">
      <w:pPr>
        <w:spacing w:after="0" w:line="240" w:lineRule="auto"/>
        <w:jc w:val="both"/>
        <w:rPr>
          <w:rFonts w:ascii="Times New Roman" w:hAnsi="Times New Roman"/>
          <w:b/>
          <w:sz w:val="24"/>
          <w:szCs w:val="24"/>
          <w:lang w:eastAsia="sk-SK"/>
        </w:rPr>
      </w:pPr>
      <w:r w:rsidRPr="00C0116C">
        <w:rPr>
          <w:rFonts w:ascii="Times New Roman" w:hAnsi="Times New Roman"/>
          <w:b/>
          <w:sz w:val="24"/>
          <w:szCs w:val="24"/>
          <w:lang w:eastAsia="sk-SK"/>
        </w:rPr>
        <w:t>Neoprávnené projekty</w:t>
      </w:r>
    </w:p>
    <w:p w:rsidR="0013475E" w:rsidRPr="00C0116C" w:rsidRDefault="0013475E" w:rsidP="0013475E">
      <w:pPr>
        <w:numPr>
          <w:ilvl w:val="0"/>
          <w:numId w:val="10"/>
        </w:numPr>
        <w:spacing w:after="0" w:line="240" w:lineRule="auto"/>
        <w:ind w:left="357" w:hanging="357"/>
        <w:jc w:val="both"/>
        <w:rPr>
          <w:rFonts w:ascii="Times New Roman" w:hAnsi="Times New Roman"/>
          <w:sz w:val="24"/>
          <w:szCs w:val="24"/>
          <w:lang w:eastAsia="sk-SK"/>
        </w:rPr>
      </w:pPr>
      <w:r w:rsidRPr="00C0116C">
        <w:rPr>
          <w:rFonts w:ascii="Times New Roman" w:hAnsi="Times New Roman"/>
          <w:sz w:val="24"/>
          <w:szCs w:val="24"/>
          <w:lang w:eastAsia="sk-SK"/>
        </w:rPr>
        <w:t xml:space="preserve">projekty zamerané na hlavnú poľnohospodársku produkciu; </w:t>
      </w:r>
    </w:p>
    <w:p w:rsidR="0013475E" w:rsidRPr="00C0116C" w:rsidRDefault="0013475E" w:rsidP="0013475E">
      <w:pPr>
        <w:numPr>
          <w:ilvl w:val="0"/>
          <w:numId w:val="10"/>
        </w:numPr>
        <w:spacing w:after="0" w:line="240" w:lineRule="auto"/>
        <w:ind w:left="357" w:hanging="357"/>
        <w:jc w:val="both"/>
        <w:rPr>
          <w:rFonts w:ascii="Times New Roman" w:hAnsi="Times New Roman"/>
          <w:sz w:val="20"/>
          <w:szCs w:val="20"/>
          <w:lang w:eastAsia="sk-SK"/>
        </w:rPr>
      </w:pPr>
      <w:r w:rsidRPr="00C0116C">
        <w:rPr>
          <w:rFonts w:ascii="Times New Roman" w:hAnsi="Times New Roman"/>
          <w:sz w:val="24"/>
          <w:szCs w:val="24"/>
          <w:lang w:eastAsia="sk-SK"/>
        </w:rPr>
        <w:t>projekty zamerané na zdravotnú starostlivosť, školstvo, sociálne služby a bytovú výstavbu;</w:t>
      </w:r>
    </w:p>
    <w:p w:rsidR="0013475E" w:rsidRPr="00C0116C" w:rsidRDefault="0013475E" w:rsidP="0013475E">
      <w:pPr>
        <w:numPr>
          <w:ilvl w:val="0"/>
          <w:numId w:val="10"/>
        </w:numPr>
        <w:spacing w:after="0" w:line="240" w:lineRule="auto"/>
        <w:ind w:left="357" w:hanging="357"/>
        <w:jc w:val="both"/>
        <w:rPr>
          <w:rFonts w:ascii="Times New Roman" w:hAnsi="Times New Roman"/>
          <w:sz w:val="24"/>
          <w:szCs w:val="24"/>
          <w:lang w:eastAsia="sk-SK"/>
        </w:rPr>
      </w:pPr>
      <w:r w:rsidRPr="00C0116C">
        <w:rPr>
          <w:rFonts w:ascii="Times New Roman" w:hAnsi="Times New Roman"/>
          <w:sz w:val="24"/>
          <w:szCs w:val="24"/>
          <w:lang w:eastAsia="sk-SK"/>
        </w:rPr>
        <w:t xml:space="preserve">projekty zamerané na výrobu energie z alternatívnych zdrojov, v rámci ktorých prevažnú časť vyrobenej energie (nad 50 %) spotrebuje vo vlastnom podniku. </w:t>
      </w:r>
    </w:p>
    <w:p w:rsidR="0013475E" w:rsidRPr="00C0116C" w:rsidRDefault="0013475E" w:rsidP="0013475E">
      <w:pPr>
        <w:numPr>
          <w:ilvl w:val="0"/>
          <w:numId w:val="10"/>
        </w:numPr>
        <w:spacing w:after="0" w:line="240" w:lineRule="auto"/>
        <w:ind w:left="357" w:hanging="357"/>
        <w:jc w:val="both"/>
        <w:rPr>
          <w:rFonts w:ascii="Times New Roman" w:hAnsi="Times New Roman"/>
          <w:sz w:val="24"/>
          <w:szCs w:val="24"/>
          <w:lang w:eastAsia="sk-SK"/>
        </w:rPr>
      </w:pPr>
      <w:r w:rsidRPr="00C0116C">
        <w:rPr>
          <w:rFonts w:ascii="Times New Roman" w:hAnsi="Times New Roman"/>
          <w:sz w:val="24"/>
          <w:szCs w:val="24"/>
          <w:lang w:eastAsia="sk-SK"/>
        </w:rPr>
        <w:t xml:space="preserve">projekty zamerané na využívanie obnoviteľných zdrojov veternej, vodnej a solárnej energie. </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Konečný prijímateľ (oprávnený žiadateľ)</w:t>
      </w:r>
      <w:r w:rsidRPr="00C0116C">
        <w:rPr>
          <w:rFonts w:ascii="Times New Roman" w:hAnsi="Times New Roman"/>
          <w:b/>
          <w:bCs/>
          <w:sz w:val="20"/>
          <w:szCs w:val="20"/>
          <w:vertAlign w:val="superscript"/>
          <w:lang w:eastAsia="sk-SK"/>
        </w:rPr>
        <w:footnoteReference w:id="3"/>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Právnické osoby a fyzické osoby (malé a stredné podniky v zmysle odporúčania Komisie 2003/361/ES)</w:t>
      </w:r>
      <w:r w:rsidRPr="00C0116C">
        <w:rPr>
          <w:rFonts w:ascii="Times New Roman" w:hAnsi="Times New Roman"/>
          <w:i/>
          <w:sz w:val="24"/>
          <w:szCs w:val="24"/>
          <w:vertAlign w:val="superscript"/>
          <w:lang w:eastAsia="sk-SK"/>
        </w:rPr>
        <w:footnoteReference w:id="4"/>
      </w:r>
      <w:r w:rsidRPr="00C0116C">
        <w:rPr>
          <w:rFonts w:ascii="Times New Roman" w:hAnsi="Times New Roman"/>
          <w:sz w:val="24"/>
          <w:szCs w:val="24"/>
          <w:lang w:eastAsia="sk-SK"/>
        </w:rPr>
        <w:t xml:space="preserve"> podnikajúce v oblasti poľnohospodárstva, ktorých podiel ročných tržieb/príjmov z poľnohospodárskej prvovýroby na celkových tržbách/príjmoch za posledné uzatvorené účtovné obdobie predstavuje minimálne 30 %.</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Koneční prijímatelia  - predkladatelia projektu musia podnikať v poľnohospodárskej prvovýrobe minimálne 12 po sebe nasledujúcich mesiacov  pred podaním ŽoNFP (projektu). Preukazuje sa pri ŽoNFP (projekte). </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Ak konečný prijímateľ – predkladateľ projektu  vykazuje podiel tržieb/príjmov z poľnohospodárskej prvovýroby nižší ako 30 %, ale investícia zahŕňa viac ako 10 lôžok, môže o podporu požiadať z OP KaHR, ktorý je v gescii MH SR.</w:t>
      </w:r>
    </w:p>
    <w:p w:rsidR="0013475E" w:rsidRPr="00C0116C" w:rsidRDefault="0013475E" w:rsidP="0013475E">
      <w:pPr>
        <w:spacing w:after="0" w:line="240" w:lineRule="auto"/>
        <w:jc w:val="both"/>
        <w:rPr>
          <w:rFonts w:ascii="Times New Roman" w:hAnsi="Times New Roman"/>
          <w:sz w:val="24"/>
          <w:szCs w:val="24"/>
          <w:lang w:eastAsia="sk-SK"/>
        </w:rPr>
      </w:pPr>
    </w:p>
    <w:p w:rsidR="0013475E" w:rsidRPr="00C0116C" w:rsidRDefault="0013475E" w:rsidP="0013475E">
      <w:pPr>
        <w:widowControl w:val="0"/>
        <w:spacing w:after="0" w:line="240" w:lineRule="auto"/>
        <w:jc w:val="both"/>
        <w:rPr>
          <w:rFonts w:ascii="Times New Roman" w:hAnsi="Times New Roman"/>
          <w:noProof/>
          <w:sz w:val="24"/>
          <w:szCs w:val="24"/>
          <w:lang w:eastAsia="sk-SK"/>
        </w:rPr>
      </w:pPr>
      <w:r w:rsidRPr="00C0116C">
        <w:rPr>
          <w:rFonts w:ascii="Times New Roman" w:hAnsi="Times New Roman"/>
          <w:sz w:val="24"/>
          <w:szCs w:val="24"/>
          <w:lang w:eastAsia="sk-SK"/>
        </w:rPr>
        <w:t>Koneční prijímatelia – predkladatelia projektu budú definovaní vo Výzve na implementáciu stratégie, ktorú zverejní príslušná MAS a to v súlade s Integrovanou stratégiou rozvoja územia MAS  spolu s  konečnými prijímateľmi (oprávnenými žiadateľmi) finančnej pomoci v rámci tohto opatrenia.</w:t>
      </w:r>
    </w:p>
    <w:p w:rsidR="0013475E" w:rsidRPr="00C0116C" w:rsidRDefault="0013475E" w:rsidP="0013475E">
      <w:pPr>
        <w:spacing w:after="0" w:line="240" w:lineRule="auto"/>
        <w:jc w:val="both"/>
        <w:rPr>
          <w:rFonts w:ascii="Times New Roman" w:hAnsi="Times New Roman"/>
          <w:sz w:val="24"/>
          <w:szCs w:val="24"/>
          <w:lang w:eastAsia="sk-SK"/>
        </w:rPr>
      </w:pPr>
    </w:p>
    <w:p w:rsidR="0013475E" w:rsidRPr="00ED46C9" w:rsidRDefault="0013475E" w:rsidP="0013475E">
      <w:pPr>
        <w:spacing w:after="0" w:line="240" w:lineRule="auto"/>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 xml:space="preserve">Oprávneným prijímateľom nie je podnik, ktorý je podnikom v ťažkostiach v zmysle článku 2.1, bodu 10 Usmernenia Spoločenstva o štátnej pomoci na záchranu a reštrukturalizáciu firiem v ťažkostiach (Ú. V. C 244 z 1. 10. 2004, str. 2). </w:t>
      </w:r>
    </w:p>
    <w:p w:rsidR="0013475E" w:rsidRPr="00C0116C" w:rsidDel="00540EB6" w:rsidRDefault="0013475E" w:rsidP="0013475E">
      <w:pPr>
        <w:spacing w:after="0" w:line="240" w:lineRule="auto"/>
        <w:jc w:val="both"/>
        <w:rPr>
          <w:del w:id="35" w:author="Majerech Martin" w:date="2013-01-03T14:30:00Z"/>
          <w:rFonts w:ascii="Times New Roman" w:hAnsi="Times New Roman"/>
          <w:sz w:val="24"/>
          <w:szCs w:val="24"/>
          <w:lang w:eastAsia="sk-SK"/>
        </w:rPr>
      </w:pPr>
      <w:del w:id="36" w:author="Majerech Martin" w:date="2013-01-03T14:30:00Z">
        <w:r w:rsidRPr="00C0116C" w:rsidDel="00540EB6">
          <w:rPr>
            <w:rFonts w:ascii="Times New Roman" w:hAnsi="Times New Roman"/>
            <w:sz w:val="24"/>
            <w:szCs w:val="24"/>
            <w:lang w:eastAsia="sk-SK"/>
          </w:rPr>
          <w:delText xml:space="preserve">Pomoc nie je možné poskytnúť podnikom v ťažkostiach v zmysle článku 1, ods. 7, nariadenia Komisie (ES) č. 800/2008. Preukazuje sa formou čestného vyhlásenia. </w:delText>
        </w:r>
      </w:del>
    </w:p>
    <w:p w:rsidR="0013475E" w:rsidRPr="00C0116C" w:rsidRDefault="0013475E" w:rsidP="0013475E">
      <w:pPr>
        <w:spacing w:after="0" w:line="240" w:lineRule="auto"/>
        <w:jc w:val="both"/>
        <w:rPr>
          <w:rFonts w:ascii="Times New Roman" w:hAnsi="Times New Roman"/>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Druh podpory</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Druh podpory:              nenávratný finančný príspevok</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Spôsob financovania:    podielové financovanie (platba systémom refundácie)</w:t>
      </w:r>
    </w:p>
    <w:p w:rsidR="0013475E" w:rsidRPr="00C0116C" w:rsidRDefault="0013475E" w:rsidP="0013475E">
      <w:pPr>
        <w:spacing w:after="0" w:line="240" w:lineRule="auto"/>
        <w:ind w:left="2340"/>
        <w:jc w:val="both"/>
        <w:rPr>
          <w:rFonts w:ascii="Times New Roman" w:hAnsi="Times New Roman"/>
          <w:sz w:val="24"/>
          <w:szCs w:val="24"/>
        </w:rPr>
      </w:pPr>
      <w:r w:rsidRPr="00C0116C">
        <w:rPr>
          <w:rFonts w:ascii="Times New Roman" w:hAnsi="Times New Roman"/>
          <w:sz w:val="24"/>
          <w:szCs w:val="20"/>
        </w:rPr>
        <w:t>V rámci organizačného zabezpečenia financovania výdavkov poskytnutých konečnému prijímateľovi – predkladateľovi projektu z EPFRV a pri predkladaní ŽoP sa konečný prijímateľ – predkladateľ projektu riadi podmienkami Usmernenia, kapitoly 9. Finančné riadenie.</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Typ investície: </w:t>
      </w:r>
      <w:r w:rsidRPr="00C0116C">
        <w:rPr>
          <w:rFonts w:ascii="Times New Roman" w:hAnsi="Times New Roman"/>
          <w:sz w:val="24"/>
          <w:szCs w:val="24"/>
          <w:lang w:eastAsia="sk-SK"/>
        </w:rPr>
        <w:tab/>
        <w:t xml:space="preserve">   zisková </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Oblasť podpory:            oblasti cieľa Konvergencie</w:t>
      </w:r>
    </w:p>
    <w:p w:rsidR="0013475E" w:rsidRPr="00C0116C" w:rsidRDefault="0013475E" w:rsidP="0013475E">
      <w:pPr>
        <w:spacing w:after="0" w:line="240" w:lineRule="auto"/>
        <w:jc w:val="both"/>
        <w:rPr>
          <w:rFonts w:ascii="Times New Roman" w:hAnsi="Times New Roman"/>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Intenzita pomoci</w:t>
      </w:r>
    </w:p>
    <w:p w:rsidR="0013475E" w:rsidRPr="00C0116C" w:rsidRDefault="0013475E" w:rsidP="0013475E">
      <w:pPr>
        <w:keepNext/>
        <w:widowControl w:val="0"/>
        <w:spacing w:after="0" w:line="240" w:lineRule="auto"/>
        <w:jc w:val="both"/>
        <w:rPr>
          <w:rFonts w:ascii="Times New Roman" w:hAnsi="Times New Roman"/>
          <w:sz w:val="24"/>
          <w:szCs w:val="24"/>
        </w:rPr>
      </w:pPr>
      <w:r w:rsidRPr="00C0116C">
        <w:rPr>
          <w:rFonts w:ascii="Times New Roman" w:hAnsi="Times New Roman"/>
          <w:bCs/>
          <w:sz w:val="24"/>
          <w:szCs w:val="24"/>
        </w:rPr>
        <w:t>Maximálna výška pomoci z celkových oprávnených výdavkov:</w:t>
      </w:r>
    </w:p>
    <w:p w:rsidR="0013475E" w:rsidRPr="00C0116C" w:rsidRDefault="0013475E" w:rsidP="0013475E">
      <w:pPr>
        <w:keepNext/>
        <w:widowControl w:val="0"/>
        <w:spacing w:after="0" w:line="240" w:lineRule="auto"/>
        <w:ind w:left="709"/>
        <w:jc w:val="both"/>
        <w:rPr>
          <w:rFonts w:ascii="Times New Roman" w:hAnsi="Times New Roman"/>
          <w:sz w:val="24"/>
          <w:szCs w:val="24"/>
          <w:lang w:eastAsia="sk-SK"/>
        </w:rPr>
      </w:pPr>
      <w:r w:rsidRPr="00C0116C">
        <w:rPr>
          <w:rFonts w:ascii="Times New Roman" w:hAnsi="Times New Roman"/>
          <w:color w:val="000000"/>
          <w:sz w:val="24"/>
          <w:szCs w:val="24"/>
          <w:lang w:eastAsia="sk-SK"/>
        </w:rPr>
        <w:t>– do 50</w:t>
      </w:r>
      <w:r w:rsidRPr="00C0116C">
        <w:rPr>
          <w:rFonts w:ascii="Times New Roman" w:hAnsi="Times New Roman"/>
          <w:sz w:val="24"/>
          <w:szCs w:val="24"/>
          <w:lang w:eastAsia="sk-SK"/>
        </w:rPr>
        <w:t xml:space="preserve"> % (40 % EÚ, 10 % SR) pre oblasti cieľa Konvergencia, pričom minimálne 50 % predstavujú vlastné zdroje;</w:t>
      </w:r>
    </w:p>
    <w:p w:rsidR="0013475E" w:rsidRPr="00C0116C" w:rsidRDefault="0013475E" w:rsidP="0013475E">
      <w:pPr>
        <w:keepNext/>
        <w:widowControl w:val="0"/>
        <w:spacing w:after="0" w:line="240" w:lineRule="auto"/>
        <w:jc w:val="both"/>
        <w:rPr>
          <w:rFonts w:ascii="Times New Roman" w:hAnsi="Times New Roman"/>
          <w:b/>
          <w:sz w:val="24"/>
          <w:szCs w:val="24"/>
        </w:rPr>
      </w:pP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Výška oprávnených výdavkov na 1 projekt: min. 3000 EUR a max. 1,5 mil. EUR (v prípade Obnoviteľných zdrojov energie – bioplynové  stanice 3. mil. EUR). </w:t>
      </w:r>
      <w:r w:rsidRPr="00C0116C">
        <w:rPr>
          <w:rFonts w:ascii="Times New Roman" w:hAnsi="Times New Roman"/>
          <w:b/>
          <w:sz w:val="24"/>
          <w:szCs w:val="24"/>
          <w:lang w:eastAsia="sk-SK"/>
        </w:rPr>
        <w:t xml:space="preserve">Výška oprávnených výdavkov na 1 projekt je uvedená vo Výzve </w:t>
      </w:r>
      <w:r w:rsidRPr="00C0116C">
        <w:rPr>
          <w:rFonts w:ascii="Times New Roman" w:hAnsi="Times New Roman"/>
          <w:b/>
          <w:color w:val="000000"/>
          <w:sz w:val="24"/>
          <w:szCs w:val="24"/>
          <w:lang w:eastAsia="sk-SK"/>
        </w:rPr>
        <w:t>na</w:t>
      </w:r>
      <w:r w:rsidRPr="00C0116C">
        <w:rPr>
          <w:rFonts w:ascii="Times New Roman" w:hAnsi="Times New Roman"/>
          <w:b/>
          <w:color w:val="FF0000"/>
          <w:sz w:val="24"/>
          <w:szCs w:val="24"/>
          <w:lang w:eastAsia="sk-SK"/>
        </w:rPr>
        <w:t xml:space="preserve"> </w:t>
      </w:r>
      <w:r w:rsidRPr="00C0116C">
        <w:rPr>
          <w:rFonts w:ascii="Times New Roman" w:hAnsi="Times New Roman"/>
          <w:b/>
          <w:color w:val="000000"/>
          <w:sz w:val="24"/>
          <w:szCs w:val="24"/>
          <w:lang w:eastAsia="sk-SK"/>
        </w:rPr>
        <w:t>im</w:t>
      </w:r>
      <w:r w:rsidRPr="00C0116C">
        <w:rPr>
          <w:rFonts w:ascii="Times New Roman" w:hAnsi="Times New Roman"/>
          <w:b/>
          <w:sz w:val="24"/>
          <w:szCs w:val="24"/>
          <w:lang w:eastAsia="sk-SK"/>
        </w:rPr>
        <w:t xml:space="preserve">plementáciu stratégie, ktorú zverejní príslušná MAS. </w:t>
      </w:r>
    </w:p>
    <w:p w:rsidR="0013475E" w:rsidRPr="00C0116C" w:rsidRDefault="0013475E" w:rsidP="0013475E">
      <w:pPr>
        <w:keepNext/>
        <w:widowControl w:val="0"/>
        <w:spacing w:after="0" w:line="240" w:lineRule="auto"/>
        <w:jc w:val="both"/>
        <w:outlineLvl w:val="0"/>
        <w:rPr>
          <w:rFonts w:ascii="Times New Roman" w:hAnsi="Times New Roman"/>
          <w:b/>
          <w:sz w:val="24"/>
          <w:szCs w:val="24"/>
          <w:lang w:eastAsia="sk-SK"/>
        </w:rPr>
      </w:pPr>
      <w:r w:rsidRPr="00C0116C">
        <w:rPr>
          <w:rFonts w:ascii="Times New Roman" w:hAnsi="Times New Roman"/>
          <w:b/>
          <w:sz w:val="24"/>
          <w:szCs w:val="24"/>
          <w:lang w:eastAsia="sk-SK"/>
        </w:rPr>
        <w:t>Celková výška oprávnených výdavkov z PRV (z osi 1, 3, 4) nesmie na jeden podnik presiahnuť spravidla 12 mil. EUR bez ohľadu na opatrenie, z ktorého dostal podporu.</w:t>
      </w:r>
    </w:p>
    <w:p w:rsidR="0013475E" w:rsidRPr="00C0116C" w:rsidRDefault="0013475E" w:rsidP="0013475E">
      <w:pPr>
        <w:spacing w:after="0" w:line="240" w:lineRule="auto"/>
        <w:jc w:val="both"/>
        <w:rPr>
          <w:rFonts w:ascii="Times New Roman" w:hAnsi="Times New Roman"/>
          <w:b/>
          <w:sz w:val="20"/>
          <w:szCs w:val="20"/>
          <w:lang w:eastAsia="sk-SK"/>
        </w:rPr>
      </w:pPr>
      <w:r w:rsidRPr="00C0116C">
        <w:rPr>
          <w:rFonts w:ascii="Times New Roman" w:hAnsi="Times New Roman"/>
          <w:b/>
          <w:sz w:val="20"/>
          <w:szCs w:val="20"/>
          <w:lang w:eastAsia="sk-SK"/>
        </w:rPr>
        <w:t xml:space="preserve">                </w:t>
      </w: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Demarkačné línie a kritériá s ostatnými finančnými nástrojmi EÚ</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Neprekrývanie podpory z fondov EPFRV a Európskeho fondu regionálneho rozvoja  (Operačný program Konkurencieschopnosť a hospodársky rast) je zabezpečené rôznou výškou podielu tržieb/príjmov z poľnohospodárskej prvovýroby na celkových tržbách/príjmoch (EPFRV – PO a FO, ktorých podiel tržieb/príjmov z poľnohospodárskej prvovýroby predstavuje minimálne 30 % z celkových tržieb/príjmov, Európsky fond regionálneho rozvoja (ďalej len „EFRR“) – PO a FO, ktorých podiel tržieb/príjmov z poľnohospodárskej prvovýroby predstavuje menej ako 30 % z celkových tržieb/príjmov). </w:t>
      </w:r>
    </w:p>
    <w:p w:rsidR="00922906" w:rsidRDefault="00922906" w:rsidP="0013475E">
      <w:pPr>
        <w:widowControl w:val="0"/>
        <w:spacing w:after="0" w:line="240" w:lineRule="auto"/>
        <w:jc w:val="both"/>
        <w:rPr>
          <w:rFonts w:ascii="Times New Roman" w:hAnsi="Times New Roman"/>
          <w:b/>
          <w:sz w:val="24"/>
          <w:szCs w:val="24"/>
        </w:rPr>
      </w:pPr>
    </w:p>
    <w:p w:rsidR="0013475E" w:rsidRPr="00C0116C" w:rsidRDefault="0013475E" w:rsidP="0013475E">
      <w:pPr>
        <w:widowControl w:val="0"/>
        <w:spacing w:after="0" w:line="240" w:lineRule="auto"/>
        <w:jc w:val="both"/>
        <w:rPr>
          <w:rFonts w:ascii="Times New Roman" w:hAnsi="Times New Roman"/>
          <w:b/>
          <w:sz w:val="24"/>
          <w:szCs w:val="24"/>
        </w:rPr>
      </w:pPr>
      <w:r w:rsidRPr="00C0116C">
        <w:rPr>
          <w:rFonts w:ascii="Times New Roman" w:hAnsi="Times New Roman"/>
          <w:b/>
          <w:sz w:val="24"/>
          <w:szCs w:val="24"/>
        </w:rPr>
        <w:t>Demarkačné línie medzi opatreniami PRV v rámci osi 3</w:t>
      </w:r>
    </w:p>
    <w:p w:rsidR="0013475E" w:rsidRPr="00C0116C" w:rsidRDefault="0013475E" w:rsidP="0013475E">
      <w:pPr>
        <w:widowControl w:val="0"/>
        <w:spacing w:after="0" w:line="240" w:lineRule="auto"/>
        <w:jc w:val="both"/>
        <w:rPr>
          <w:rFonts w:ascii="Times New Roman" w:hAnsi="Times New Roman"/>
          <w:sz w:val="24"/>
          <w:szCs w:val="24"/>
        </w:rPr>
      </w:pPr>
      <w:r w:rsidRPr="00C0116C">
        <w:rPr>
          <w:rFonts w:ascii="Times New Roman" w:hAnsi="Times New Roman"/>
          <w:sz w:val="24"/>
          <w:szCs w:val="24"/>
        </w:rPr>
        <w:t xml:space="preserve">Prekrývanie podpory medzi opatrením 3.1 Diverzifikácia smerom k nepoľnohospodárskym činnostiam a opatrením 3.2 Podpora činností v oblasti vidieckeho cestovného ruchu je zamedzené odlišnými konečnými prijímateľmi (opatrenie 3.1 Diverzifikácia smerom k nepoľnohospodárskym činnostiam – právnické a fyzické osoby podnikajúce v oblasti poľnohospodárstva, ktorých podiel ročných tržieb/príjmov z poľnohospodárskej prvovýroby na celkových tržbách/príjmoch predstavuje minimálne 30 % a opatrenie 3.2 Podpora činností v oblasti vidieckeho cestovného ruchu – v prípade žiadateľov podnikajúcich v oblasti poľnohospodárstva ich podiel ročných tržieb/príjmov z poľnohospodárskej prvovýroby na celkových tržbách/príjmoch musí byť nižší ako 30 %)_a rozdielnymi kapacitami ubytovacích zariadení (opatrenie 3.1 Diverzifikácia smerom k nepoľnohospodárskym činnostiam – nad 10 lôžok a opatrenie 3.2 Podpora činností v oblasti vidieckeho cestovného ruchu – do 10 lôžok).  </w:t>
      </w:r>
    </w:p>
    <w:p w:rsidR="0013475E" w:rsidRPr="00C0116C" w:rsidRDefault="0013475E" w:rsidP="0013475E">
      <w:pPr>
        <w:widowControl w:val="0"/>
        <w:spacing w:after="0" w:line="240" w:lineRule="auto"/>
        <w:jc w:val="both"/>
        <w:rPr>
          <w:rFonts w:ascii="Times New Roman" w:hAnsi="Times New Roman"/>
          <w:sz w:val="24"/>
          <w:szCs w:val="24"/>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 xml:space="preserve">Súlad s pravidlami o štátnej pomoci </w:t>
      </w:r>
    </w:p>
    <w:p w:rsidR="0013475E" w:rsidRPr="00C0116C" w:rsidRDefault="0013475E" w:rsidP="0013475E">
      <w:pPr>
        <w:spacing w:after="0" w:line="240" w:lineRule="auto"/>
        <w:jc w:val="both"/>
        <w:rPr>
          <w:rFonts w:ascii="Times New Roman" w:hAnsi="Times New Roman"/>
          <w:sz w:val="24"/>
          <w:szCs w:val="24"/>
        </w:rPr>
      </w:pPr>
      <w:r w:rsidRPr="00C0116C">
        <w:rPr>
          <w:rFonts w:ascii="Times New Roman" w:hAnsi="Times New Roman"/>
          <w:sz w:val="24"/>
          <w:szCs w:val="24"/>
        </w:rPr>
        <w:t xml:space="preserve">Opatrenie je v súlade s  článkom 13 nariadenia Komisie (ES) č. 800/2008, ktorým sa vyhlasujú určité kategórie pomoci za zlučiteľné so spoločným trhom pri uplatňovaní článkov 87 a 88 Zmluvy o ES. </w:t>
      </w:r>
    </w:p>
    <w:p w:rsidR="0013475E" w:rsidRPr="00C0116C" w:rsidRDefault="0013475E" w:rsidP="0013475E">
      <w:pPr>
        <w:spacing w:after="0" w:line="240" w:lineRule="auto"/>
        <w:rPr>
          <w:rFonts w:ascii="Times New Roman" w:hAnsi="Times New Roman"/>
          <w:b/>
          <w:sz w:val="24"/>
          <w:szCs w:val="24"/>
          <w:lang w:eastAsia="sk-SK"/>
        </w:rPr>
      </w:pPr>
    </w:p>
    <w:p w:rsidR="0013475E" w:rsidRPr="00C0116C" w:rsidRDefault="0013475E" w:rsidP="0013475E">
      <w:pPr>
        <w:spacing w:after="0" w:line="240" w:lineRule="auto"/>
        <w:rPr>
          <w:rFonts w:ascii="Times New Roman" w:hAnsi="Times New Roman"/>
          <w:b/>
          <w:color w:val="000000"/>
          <w:sz w:val="24"/>
          <w:szCs w:val="24"/>
          <w:lang w:eastAsia="sk-SK"/>
        </w:rPr>
      </w:pPr>
    </w:p>
    <w:p w:rsidR="00922906" w:rsidRDefault="00922906">
      <w:pPr>
        <w:rPr>
          <w:rFonts w:ascii="Times New Roman" w:hAnsi="Times New Roman"/>
          <w:b/>
          <w:bCs/>
          <w:iCs/>
          <w:smallCaps/>
          <w:sz w:val="24"/>
          <w:szCs w:val="24"/>
          <w:shd w:val="clear" w:color="auto" w:fill="E0E0E0"/>
          <w:lang w:eastAsia="en-ZW"/>
        </w:rPr>
      </w:pPr>
      <w:bookmarkStart w:id="37" w:name="_Toc184183480"/>
      <w:bookmarkStart w:id="38" w:name="_Toc194378761"/>
      <w:r>
        <w:rPr>
          <w:rFonts w:ascii="Times New Roman" w:hAnsi="Times New Roman"/>
          <w:b/>
          <w:bCs/>
          <w:iCs/>
          <w:smallCaps/>
          <w:sz w:val="24"/>
          <w:szCs w:val="24"/>
          <w:shd w:val="clear" w:color="auto" w:fill="E0E0E0"/>
          <w:lang w:eastAsia="en-ZW"/>
        </w:rPr>
        <w:br w:type="page"/>
      </w:r>
    </w:p>
    <w:p w:rsidR="0013475E" w:rsidRPr="00C0116C" w:rsidRDefault="0013475E" w:rsidP="0013475E">
      <w:pPr>
        <w:keepNext/>
        <w:tabs>
          <w:tab w:val="num" w:pos="8886"/>
          <w:tab w:val="num" w:pos="9105"/>
        </w:tabs>
        <w:spacing w:after="0" w:line="240" w:lineRule="auto"/>
        <w:jc w:val="both"/>
        <w:outlineLvl w:val="1"/>
        <w:rPr>
          <w:rFonts w:ascii="Times New Roman" w:hAnsi="Times New Roman"/>
          <w:b/>
          <w:bCs/>
          <w:iCs/>
          <w:smallCaps/>
          <w:sz w:val="24"/>
          <w:szCs w:val="24"/>
          <w:shd w:val="clear" w:color="auto" w:fill="E0E0E0"/>
          <w:lang w:eastAsia="en-ZW"/>
        </w:rPr>
      </w:pPr>
      <w:r w:rsidRPr="00C0116C">
        <w:rPr>
          <w:rFonts w:ascii="Times New Roman" w:hAnsi="Times New Roman"/>
          <w:b/>
          <w:bCs/>
          <w:iCs/>
          <w:smallCaps/>
          <w:sz w:val="24"/>
          <w:szCs w:val="24"/>
          <w:shd w:val="clear" w:color="auto" w:fill="E0E0E0"/>
          <w:lang w:eastAsia="en-ZW"/>
        </w:rPr>
        <w:t>opatrenie 3.2  podpora činností v oblasti  vidieckeho cestovného ruchu</w:t>
      </w:r>
      <w:bookmarkEnd w:id="37"/>
      <w:bookmarkEnd w:id="38"/>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Kód opatrenia</w:t>
      </w:r>
    </w:p>
    <w:p w:rsidR="0013475E" w:rsidRPr="00C0116C" w:rsidRDefault="0013475E" w:rsidP="0013475E">
      <w:pPr>
        <w:spacing w:after="0" w:line="240" w:lineRule="auto"/>
        <w:ind w:left="720" w:hanging="720"/>
        <w:jc w:val="both"/>
        <w:outlineLvl w:val="3"/>
        <w:rPr>
          <w:rFonts w:ascii="Times New Roman" w:hAnsi="Times New Roman"/>
          <w:sz w:val="24"/>
          <w:szCs w:val="24"/>
          <w:lang w:eastAsia="sk-SK"/>
        </w:rPr>
      </w:pPr>
      <w:r w:rsidRPr="00C0116C">
        <w:rPr>
          <w:rFonts w:ascii="Times New Roman" w:hAnsi="Times New Roman"/>
          <w:sz w:val="24"/>
          <w:szCs w:val="24"/>
          <w:lang w:eastAsia="sk-SK"/>
        </w:rPr>
        <w:t>313  Podpora činností v oblasti cestovného ruchu</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Právny základ</w:t>
      </w:r>
    </w:p>
    <w:p w:rsidR="0013475E" w:rsidRPr="00C0116C" w:rsidRDefault="0013475E" w:rsidP="0013475E">
      <w:p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Kapitola I, články 52 (a) (iii) a 55 nariadenia Rady (ES) č. 1698/2005</w:t>
      </w:r>
    </w:p>
    <w:p w:rsidR="0013475E" w:rsidRPr="00C0116C" w:rsidRDefault="0013475E" w:rsidP="0013475E">
      <w:p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Príloha II, bod 5.3.3.1.3. nariadenia Komisie (ES) č. 1974/2006</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 xml:space="preserve">Cieľ </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Diverzifikácia smerom k nepoľnohospodárskym aktivitám, rozvoj nepoľnohospodárskych aktivít a zvyšovanie vidieckej zamestnanosti.</w:t>
      </w:r>
    </w:p>
    <w:p w:rsidR="0013475E" w:rsidRPr="00C0116C" w:rsidRDefault="0013475E" w:rsidP="0013475E">
      <w:pPr>
        <w:spacing w:before="120"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Tento cieľ sa bude napĺňať predovšetkým prostredníctvom:</w:t>
      </w:r>
    </w:p>
    <w:p w:rsidR="0013475E" w:rsidRPr="00C0116C" w:rsidRDefault="0013475E" w:rsidP="004446C1">
      <w:pPr>
        <w:numPr>
          <w:ilvl w:val="0"/>
          <w:numId w:val="19"/>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rozširovania zdrojov príjmov vidieckeho obyvateľstva;</w:t>
      </w:r>
    </w:p>
    <w:p w:rsidR="0013475E" w:rsidRPr="00C0116C" w:rsidRDefault="0013475E" w:rsidP="004446C1">
      <w:pPr>
        <w:numPr>
          <w:ilvl w:val="0"/>
          <w:numId w:val="19"/>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tvorby nových a zachovania už existujúcich pracovných miest;</w:t>
      </w:r>
    </w:p>
    <w:p w:rsidR="0013475E" w:rsidRPr="00C0116C" w:rsidRDefault="0013475E" w:rsidP="004446C1">
      <w:pPr>
        <w:numPr>
          <w:ilvl w:val="0"/>
          <w:numId w:val="19"/>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zvyšovania informovanosti širokej verejnosti o možnostiach pobytu v zariadeniach vidieckeho cestovného ruchu.</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Rozsah a činnosti</w:t>
      </w:r>
    </w:p>
    <w:p w:rsidR="0013475E" w:rsidRPr="00C0116C" w:rsidRDefault="0013475E" w:rsidP="0013475E">
      <w:pPr>
        <w:spacing w:after="120" w:line="240" w:lineRule="auto"/>
        <w:jc w:val="both"/>
        <w:rPr>
          <w:rFonts w:ascii="Times New Roman" w:hAnsi="Times New Roman"/>
          <w:bCs/>
          <w:sz w:val="24"/>
          <w:szCs w:val="24"/>
          <w:lang w:eastAsia="sk-SK"/>
        </w:rPr>
      </w:pPr>
      <w:r w:rsidRPr="00C0116C">
        <w:rPr>
          <w:rFonts w:ascii="Times New Roman" w:hAnsi="Times New Roman"/>
          <w:b/>
          <w:bCs/>
          <w:i/>
          <w:sz w:val="24"/>
          <w:szCs w:val="24"/>
          <w:lang w:eastAsia="sk-SK"/>
        </w:rPr>
        <w:t>Oprávnené sú všetky činnosti, ktoré sú v súlade s cieľmi opatrenia a príslušnými právnymi predpismi EÚ</w:t>
      </w:r>
      <w:r w:rsidRPr="00C0116C">
        <w:rPr>
          <w:rFonts w:ascii="Times New Roman" w:hAnsi="Times New Roman"/>
          <w:bCs/>
          <w:sz w:val="24"/>
          <w:szCs w:val="24"/>
          <w:lang w:eastAsia="sk-SK"/>
        </w:rPr>
        <w:t>:</w:t>
      </w: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 xml:space="preserve">Časť A </w:t>
      </w:r>
      <w:r w:rsidRPr="00C0116C">
        <w:rPr>
          <w:rFonts w:ascii="Times New Roman" w:hAnsi="Times New Roman"/>
          <w:bCs/>
          <w:sz w:val="24"/>
          <w:szCs w:val="24"/>
          <w:lang w:eastAsia="sk-SK"/>
        </w:rPr>
        <w:t>(článok 55 b) nariadenia Rady (ES) č. 1698/2005)</w:t>
      </w:r>
    </w:p>
    <w:p w:rsidR="0013475E" w:rsidRPr="00C0116C" w:rsidRDefault="0013475E" w:rsidP="004446C1">
      <w:pPr>
        <w:numPr>
          <w:ilvl w:val="0"/>
          <w:numId w:val="17"/>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rekonštrukcia a modernizácia nízkokapacitných ubytovacích zariadení s kapacitou maximálne 10 lôžok – stavebné investície, investície do vnútorného vybavenia a zariadenia vrátane zriadenia pripojenia na internet;</w:t>
      </w:r>
    </w:p>
    <w:p w:rsidR="0013475E" w:rsidRPr="00C0116C" w:rsidRDefault="0013475E" w:rsidP="004446C1">
      <w:pPr>
        <w:numPr>
          <w:ilvl w:val="0"/>
          <w:numId w:val="17"/>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prestavba a/alebo prístavba časti rodinných domov a ďalších nevyužitých objektov na nízkokapacitné ubytovacie zariadenia s kapacitou maximálne 10 lôžok – stavebné investície, investície do vnútorného vybavenia a zariadenia vrátane zriadenia pripojenia na internet;</w:t>
      </w:r>
    </w:p>
    <w:p w:rsidR="0013475E" w:rsidRPr="00C0116C" w:rsidRDefault="0013475E" w:rsidP="004446C1">
      <w:pPr>
        <w:numPr>
          <w:ilvl w:val="0"/>
          <w:numId w:val="17"/>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výstavba, rekonštrukcia a modernizácia kempingového ubytovania vrátane prístupových ciest v rámci areálu, spevnených parkovacích plôch, elektrických, vodovodných a kanalizačných rozvodov, oplotenia, osvetlenia a sociálnych zariadení;</w:t>
      </w:r>
    </w:p>
    <w:p w:rsidR="0013475E" w:rsidRPr="00C0116C" w:rsidRDefault="0013475E" w:rsidP="004446C1">
      <w:pPr>
        <w:numPr>
          <w:ilvl w:val="0"/>
          <w:numId w:val="17"/>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výstavba, rekonštrukcia a modernizácia doplnkových relaxačných zariadení (sauna, krb, bazén a pod.</w:t>
      </w:r>
      <w:ins w:id="39" w:author="Majerech Martin" w:date="2013-01-03T10:41:00Z">
        <w:r>
          <w:rPr>
            <w:rStyle w:val="Odkaznapoznmkupodiarou"/>
            <w:rFonts w:ascii="Times New Roman" w:hAnsi="Times New Roman"/>
            <w:sz w:val="24"/>
            <w:szCs w:val="24"/>
            <w:lang w:eastAsia="sk-SK"/>
          </w:rPr>
          <w:footnoteReference w:id="5"/>
        </w:r>
      </w:ins>
      <w:r w:rsidRPr="00C0116C">
        <w:rPr>
          <w:rFonts w:ascii="Times New Roman" w:hAnsi="Times New Roman"/>
          <w:sz w:val="24"/>
          <w:szCs w:val="24"/>
          <w:lang w:eastAsia="sk-SK"/>
        </w:rPr>
        <w:t>).</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Súčasťou stavebných investícii môžu byť aj prístupové cesty, pripojenie na inžinierske siete a úpravy v rámci areálu.</w:t>
      </w:r>
    </w:p>
    <w:p w:rsidR="0013475E" w:rsidRPr="00C0116C" w:rsidRDefault="0013475E" w:rsidP="0013475E">
      <w:pPr>
        <w:spacing w:after="0" w:line="240" w:lineRule="auto"/>
        <w:jc w:val="both"/>
        <w:rPr>
          <w:rFonts w:ascii="Times New Roman" w:hAnsi="Times New Roman"/>
          <w:b/>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 xml:space="preserve">Časť B </w:t>
      </w:r>
      <w:r w:rsidRPr="00C0116C">
        <w:rPr>
          <w:rFonts w:ascii="Times New Roman" w:hAnsi="Times New Roman"/>
          <w:sz w:val="24"/>
          <w:szCs w:val="24"/>
          <w:lang w:eastAsia="sk-SK"/>
        </w:rPr>
        <w:t xml:space="preserve">(článok  55 c) nariadenia Rady (ES) č. 1698/2005) </w:t>
      </w:r>
      <w:r w:rsidRPr="00C0116C">
        <w:rPr>
          <w:rFonts w:ascii="Times New Roman" w:hAnsi="Times New Roman"/>
          <w:b/>
          <w:bCs/>
          <w:sz w:val="24"/>
          <w:szCs w:val="24"/>
          <w:lang w:eastAsia="sk-SK"/>
        </w:rPr>
        <w:t xml:space="preserve"> </w:t>
      </w:r>
    </w:p>
    <w:p w:rsidR="0013475E" w:rsidRPr="00922906" w:rsidRDefault="0013475E" w:rsidP="004446C1">
      <w:pPr>
        <w:pStyle w:val="Odsekzoznamu"/>
        <w:numPr>
          <w:ilvl w:val="0"/>
          <w:numId w:val="59"/>
        </w:numPr>
        <w:spacing w:after="0" w:line="240" w:lineRule="auto"/>
        <w:jc w:val="both"/>
        <w:rPr>
          <w:rFonts w:ascii="Times New Roman" w:hAnsi="Times New Roman"/>
          <w:sz w:val="24"/>
          <w:szCs w:val="24"/>
          <w:lang w:eastAsia="sk-SK"/>
        </w:rPr>
      </w:pPr>
      <w:r w:rsidRPr="00922906">
        <w:rPr>
          <w:rFonts w:ascii="Times New Roman" w:hAnsi="Times New Roman"/>
          <w:sz w:val="24"/>
          <w:szCs w:val="24"/>
          <w:lang w:eastAsia="sk-SK"/>
        </w:rPr>
        <w:t>marketing služieb vidieckeho cestovného ruchu a rozvoja regiónu.</w:t>
      </w:r>
    </w:p>
    <w:p w:rsidR="0013475E" w:rsidRPr="00C0116C" w:rsidRDefault="0013475E" w:rsidP="0013475E">
      <w:pPr>
        <w:spacing w:after="0" w:line="240" w:lineRule="auto"/>
        <w:jc w:val="both"/>
        <w:outlineLvl w:val="3"/>
        <w:rPr>
          <w:rFonts w:ascii="Times New Roman" w:hAnsi="Times New Roman"/>
          <w:b/>
          <w:sz w:val="24"/>
          <w:szCs w:val="24"/>
          <w:lang w:eastAsia="sk-SK"/>
        </w:rPr>
      </w:pPr>
    </w:p>
    <w:p w:rsidR="0013475E" w:rsidRPr="00C0116C" w:rsidRDefault="0013475E" w:rsidP="0013475E">
      <w:pPr>
        <w:spacing w:after="0" w:line="240" w:lineRule="auto"/>
        <w:jc w:val="both"/>
        <w:outlineLvl w:val="3"/>
        <w:rPr>
          <w:rFonts w:ascii="Times New Roman" w:hAnsi="Times New Roman"/>
          <w:b/>
          <w:sz w:val="24"/>
          <w:szCs w:val="24"/>
          <w:lang w:eastAsia="sk-SK"/>
        </w:rPr>
      </w:pPr>
      <w:r w:rsidRPr="00C0116C">
        <w:rPr>
          <w:rFonts w:ascii="Times New Roman" w:hAnsi="Times New Roman"/>
          <w:b/>
          <w:sz w:val="24"/>
          <w:szCs w:val="24"/>
          <w:lang w:eastAsia="sk-SK"/>
        </w:rPr>
        <w:t>Opis typu operácií zahrnutých v článku 55 nariadenia Rady (ES) č. 1698/2005</w:t>
      </w:r>
    </w:p>
    <w:p w:rsidR="0013475E" w:rsidRPr="00C0116C" w:rsidRDefault="0013475E" w:rsidP="0013475E">
      <w:p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V časti A. pôjde o akcie zamerané na rekonštrukciu a modernizáciu nízkokapacitných ubytovacích zariadení, prestavbu a prístavbu časti rodinných domov na nízkokapacitné ubytovanie, kempingové ubytovanie a výstavbu, rekonštrukciu a modernizáciu doplnkových relaxačných zariadení.</w:t>
      </w:r>
    </w:p>
    <w:p w:rsidR="0013475E" w:rsidRPr="00C0116C" w:rsidRDefault="0013475E" w:rsidP="0013475E">
      <w:p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V časti B. pôjde o akcie zamerané na marketing cestovného ruchu.</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Kritéria spôsobilosti</w:t>
      </w:r>
    </w:p>
    <w:p w:rsidR="0013475E" w:rsidRPr="00C0116C" w:rsidRDefault="0013475E" w:rsidP="0013475E">
      <w:pPr>
        <w:spacing w:after="0" w:line="240" w:lineRule="auto"/>
        <w:jc w:val="both"/>
        <w:rPr>
          <w:rFonts w:ascii="Times New Roman" w:hAnsi="Times New Roman"/>
          <w:noProof/>
          <w:sz w:val="20"/>
          <w:szCs w:val="20"/>
          <w:lang w:eastAsia="sk-SK"/>
        </w:rPr>
      </w:pPr>
      <w:r w:rsidRPr="00C0116C">
        <w:rPr>
          <w:rFonts w:ascii="Times New Roman" w:hAnsi="Times New Roman"/>
          <w:sz w:val="24"/>
          <w:szCs w:val="24"/>
          <w:lang w:eastAsia="sk-SK"/>
        </w:rPr>
        <w:t>Oprávnenosť projektov na financovanie z </w:t>
      </w:r>
      <w:r w:rsidRPr="00C0116C" w:rsidDel="009A30F5">
        <w:rPr>
          <w:rFonts w:ascii="Times New Roman" w:hAnsi="Times New Roman"/>
          <w:sz w:val="24"/>
          <w:szCs w:val="24"/>
          <w:lang w:eastAsia="sk-SK"/>
        </w:rPr>
        <w:t xml:space="preserve"> </w:t>
      </w:r>
      <w:r w:rsidRPr="00C0116C">
        <w:rPr>
          <w:rFonts w:ascii="Times New Roman" w:hAnsi="Times New Roman"/>
          <w:sz w:val="24"/>
          <w:szCs w:val="24"/>
          <w:lang w:eastAsia="sk-SK"/>
        </w:rPr>
        <w:t>PRV je podmienená splnením všetkých nasledovných kritérií spôsobilosti, stanovených pre toto opatrenie, kritérií spôsobilosti, ktoré sú uvedené v Usmernení, kapitole 5. Opatrenie 4.1 Implementácia Integrovaných stratégií rozvoja územia a kritérií spôsobilosti, ktoré si stanovila MAS.</w:t>
      </w:r>
    </w:p>
    <w:p w:rsidR="0013475E" w:rsidRPr="00C0116C" w:rsidRDefault="0013475E" w:rsidP="0013475E">
      <w:pPr>
        <w:spacing w:after="0" w:line="240" w:lineRule="auto"/>
        <w:jc w:val="both"/>
        <w:rPr>
          <w:rFonts w:ascii="Times New Roman" w:hAnsi="Times New Roman"/>
          <w:b/>
          <w:sz w:val="24"/>
          <w:szCs w:val="24"/>
          <w:u w:val="single"/>
          <w:lang w:eastAsia="sk-SK"/>
        </w:rPr>
      </w:pPr>
    </w:p>
    <w:p w:rsidR="0013475E" w:rsidRPr="00C0116C" w:rsidRDefault="0013475E" w:rsidP="0013475E">
      <w:pPr>
        <w:spacing w:after="0" w:line="240" w:lineRule="auto"/>
        <w:jc w:val="both"/>
        <w:rPr>
          <w:rFonts w:ascii="Times New Roman" w:hAnsi="Times New Roman"/>
          <w:b/>
          <w:sz w:val="24"/>
          <w:szCs w:val="24"/>
          <w:u w:val="single"/>
          <w:lang w:eastAsia="sk-SK"/>
        </w:rPr>
      </w:pPr>
      <w:r w:rsidRPr="00C0116C">
        <w:rPr>
          <w:rFonts w:ascii="Times New Roman" w:hAnsi="Times New Roman"/>
          <w:b/>
          <w:sz w:val="24"/>
          <w:szCs w:val="24"/>
          <w:u w:val="single"/>
          <w:lang w:eastAsia="sk-SK"/>
        </w:rPr>
        <w:t xml:space="preserve">Pre časť A  </w:t>
      </w:r>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A245CF">
        <w:rPr>
          <w:rFonts w:ascii="Times New Roman" w:hAnsi="Times New Roman"/>
          <w:sz w:val="24"/>
          <w:szCs w:val="24"/>
          <w:lang w:eastAsia="sk-SK"/>
        </w:rPr>
        <w:t>Podpora z PRV môže byť použitá len na projekty realizované na území SR a v rámci územia pôsobnosti MAS.</w:t>
      </w:r>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A245CF">
        <w:rPr>
          <w:rFonts w:ascii="Times New Roman" w:hAnsi="Times New Roman"/>
          <w:sz w:val="24"/>
          <w:szCs w:val="24"/>
          <w:lang w:eastAsia="sk-SK"/>
        </w:rPr>
        <w:t>Konečný prijímateľ – predkladateľ projektu  nemá záväzky voči štátu po lehote splatnosti</w:t>
      </w:r>
      <w:ins w:id="42" w:author="Majerech Martin" w:date="2012-12-05T11:41:00Z">
        <w:r w:rsidRPr="00A245CF">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voči nemu a na majetok, ktorý je predmetom projektu, nie je vedený výkon rozhodnutia.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w:t>
      </w:r>
      <w:r w:rsidRPr="00ED46C9">
        <w:rPr>
          <w:rFonts w:ascii="Times New Roman" w:hAnsi="Times New Roman"/>
          <w:i/>
          <w:color w:val="FF0000"/>
          <w:sz w:val="24"/>
          <w:szCs w:val="24"/>
          <w:lang w:eastAsia="sk-SK"/>
        </w:rPr>
        <w:fldChar w:fldCharType="begin"/>
      </w:r>
      <w:r w:rsidRPr="00ED46C9">
        <w:rPr>
          <w:rFonts w:ascii="Times New Roman" w:hAnsi="Times New Roman"/>
          <w:i/>
          <w:color w:val="FF0000"/>
          <w:sz w:val="24"/>
          <w:szCs w:val="24"/>
          <w:lang w:eastAsia="sk-SK"/>
        </w:rPr>
        <w:instrText xml:space="preserve"> NOTEREF _Ref342470909 \f \h  \* MERGEFORMAT </w:instrText>
      </w:r>
      <w:r w:rsidRPr="00ED46C9">
        <w:rPr>
          <w:rFonts w:ascii="Times New Roman" w:hAnsi="Times New Roman"/>
          <w:i/>
          <w:color w:val="FF0000"/>
          <w:sz w:val="24"/>
          <w:szCs w:val="24"/>
          <w:lang w:eastAsia="sk-SK"/>
        </w:rPr>
      </w:r>
      <w:r w:rsidRPr="00ED46C9">
        <w:rPr>
          <w:rFonts w:ascii="Times New Roman" w:hAnsi="Times New Roman"/>
          <w:i/>
          <w:color w:val="FF0000"/>
          <w:sz w:val="24"/>
          <w:szCs w:val="24"/>
          <w:lang w:eastAsia="sk-SK"/>
        </w:rPr>
        <w:fldChar w:fldCharType="separate"/>
      </w:r>
      <w:r w:rsidR="00417D35" w:rsidRPr="00417D35">
        <w:rPr>
          <w:rStyle w:val="Odkaznapoznmkupodiarou"/>
          <w:i/>
          <w:color w:val="FF0000"/>
        </w:rPr>
        <w:t>6</w:t>
      </w:r>
      <w:r w:rsidRPr="00ED46C9">
        <w:rPr>
          <w:rFonts w:ascii="Times New Roman" w:hAnsi="Times New Roman"/>
          <w:i/>
          <w:color w:val="FF0000"/>
          <w:sz w:val="24"/>
          <w:szCs w:val="24"/>
          <w:lang w:eastAsia="sk-SK"/>
        </w:rPr>
        <w:fldChar w:fldCharType="end"/>
      </w:r>
      <w:ins w:id="43" w:author="Majerech Martin" w:date="2012-12-05T11:42:00Z">
        <w:r w:rsidRPr="00A245CF">
          <w:rPr>
            <w:rFonts w:ascii="Times New Roman" w:hAnsi="Times New Roman"/>
            <w:i/>
            <w:sz w:val="24"/>
            <w:szCs w:val="24"/>
            <w:lang w:eastAsia="sk-SK"/>
          </w:rPr>
          <w:t>.</w:t>
        </w:r>
      </w:ins>
      <w:r w:rsidRPr="00A245CF">
        <w:rPr>
          <w:rFonts w:ascii="Times New Roman" w:hAnsi="Times New Roman"/>
          <w:sz w:val="24"/>
          <w:szCs w:val="24"/>
          <w:lang w:eastAsia="sk-SK"/>
        </w:rPr>
        <w:t xml:space="preserve"> </w:t>
      </w:r>
    </w:p>
    <w:p w:rsidR="0013475E" w:rsidRPr="001A2922"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ED46C9">
        <w:rPr>
          <w:rFonts w:ascii="Times New Roman" w:hAnsi="Times New Roman"/>
          <w:i/>
          <w:color w:val="FF0000"/>
          <w:sz w:val="24"/>
          <w:szCs w:val="24"/>
          <w:lang w:eastAsia="sk-SK"/>
        </w:rPr>
        <w:t>Konečný prijímateľ – predkladateľ projektu</w:t>
      </w:r>
      <w:r w:rsidRPr="00ED46C9">
        <w:rPr>
          <w:rFonts w:ascii="Times New Roman" w:hAnsi="Times New Roman"/>
          <w:color w:val="FF0000"/>
          <w:sz w:val="24"/>
          <w:szCs w:val="24"/>
          <w:lang w:eastAsia="sk-SK"/>
        </w:rPr>
        <w:t xml:space="preserve"> </w:t>
      </w:r>
      <w:r w:rsidRPr="001A2922">
        <w:rPr>
          <w:rFonts w:ascii="Times New Roman" w:hAnsi="Times New Roman"/>
          <w:color w:val="000000"/>
          <w:sz w:val="24"/>
          <w:szCs w:val="24"/>
          <w:lang w:eastAsia="sk-SK"/>
        </w:rPr>
        <w:t xml:space="preserve">nemá evidované nedoplatky poistného na zdravotné poistenie, sociálne poistenie a príspevkov na starobné dôchodkové poistenie (splátkový kalendár potvrdený veriteľom sa akceptuje). </w:t>
      </w:r>
      <w:r w:rsidRPr="00ED46C9">
        <w:rPr>
          <w:rFonts w:ascii="Times New Roman" w:hAnsi="Times New Roman"/>
          <w:i/>
          <w:color w:val="FF0000"/>
          <w:sz w:val="24"/>
          <w:szCs w:val="24"/>
          <w:lang w:eastAsia="sk-SK"/>
        </w:rPr>
        <w:t>Preukazuje sa pri ŽoNFP potvrdením Sociálnej poisťovne a každej zdravotnej poisťovne zamestnancov, nie starším ako tri mesiace.</w:t>
      </w:r>
      <w:bookmarkStart w:id="44" w:name="_Ref342470909"/>
      <w:r w:rsidRPr="00ED46C9">
        <w:rPr>
          <w:i/>
          <w:color w:val="FF0000"/>
          <w:vertAlign w:val="superscript"/>
          <w:lang w:eastAsia="sk-SK"/>
        </w:rPr>
        <w:footnoteReference w:id="6"/>
      </w:r>
      <w:bookmarkEnd w:id="44"/>
      <w:del w:id="46" w:author="Majerech Martin" w:date="2012-12-05T11:17:00Z">
        <w:r w:rsidRPr="001A2922" w:rsidDel="00E2166F">
          <w:rPr>
            <w:rFonts w:ascii="Times New Roman" w:hAnsi="Times New Roman"/>
            <w:color w:val="000000"/>
            <w:sz w:val="24"/>
            <w:szCs w:val="24"/>
            <w:lang w:eastAsia="sk-SK"/>
          </w:rPr>
          <w:delText xml:space="preserve">Preukazuje sa pri ŽoNFP (projekte) a následne pri každej ŽoP formou čestného vyhlásenia.  </w:delText>
        </w:r>
      </w:del>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Konečný prijímateľ – predkladateľ projektu nie je v</w:t>
      </w:r>
      <w:del w:id="47" w:author="Majerech Martin" w:date="2012-12-05T11:31:00Z">
        <w:r w:rsidRPr="001A2922" w:rsidDel="006B0CDF">
          <w:rPr>
            <w:rFonts w:ascii="Times New Roman" w:hAnsi="Times New Roman"/>
            <w:sz w:val="24"/>
            <w:szCs w:val="24"/>
            <w:lang w:eastAsia="sk-SK"/>
          </w:rPr>
          <w:delText> </w:delText>
        </w:r>
      </w:del>
      <w:ins w:id="48" w:author="Majerech Martin" w:date="2012-12-05T11:31:00Z">
        <w:r w:rsidRPr="001A2922">
          <w:rPr>
            <w:rFonts w:ascii="Times New Roman" w:hAnsi="Times New Roman"/>
            <w:sz w:val="24"/>
            <w:szCs w:val="24"/>
            <w:lang w:eastAsia="sk-SK"/>
          </w:rPr>
          <w:t> </w:t>
        </w:r>
      </w:ins>
      <w:r w:rsidRPr="001A2922">
        <w:rPr>
          <w:rFonts w:ascii="Times New Roman" w:hAnsi="Times New Roman"/>
          <w:sz w:val="24"/>
          <w:szCs w:val="24"/>
          <w:lang w:eastAsia="sk-SK"/>
        </w:rPr>
        <w:t>likvidácii</w:t>
      </w:r>
      <w:ins w:id="49" w:author="Majerech Martin" w:date="2012-12-05T11:31:00Z">
        <w:r>
          <w:rPr>
            <w:rStyle w:val="Odkaznapoznmkupodiarou"/>
            <w:rFonts w:ascii="Times New Roman" w:hAnsi="Times New Roman"/>
            <w:sz w:val="24"/>
            <w:szCs w:val="24"/>
            <w:lang w:eastAsia="sk-SK"/>
          </w:rPr>
          <w:footnoteReference w:id="7"/>
        </w:r>
      </w:ins>
      <w:r w:rsidRPr="001A2922">
        <w:rPr>
          <w:rFonts w:ascii="Times New Roman" w:hAnsi="Times New Roman"/>
          <w:sz w:val="24"/>
          <w:szCs w:val="24"/>
          <w:lang w:eastAsia="sk-SK"/>
        </w:rPr>
        <w:t xml:space="preserve">, neprebieha voči nemu konkurzné konanie, </w:t>
      </w:r>
      <w:r w:rsidRPr="001A2922">
        <w:rPr>
          <w:rFonts w:ascii="Times New Roman" w:hAnsi="Times New Roman"/>
          <w:color w:val="000000"/>
          <w:sz w:val="24"/>
          <w:szCs w:val="24"/>
          <w:lang w:eastAsia="sk-SK"/>
        </w:rPr>
        <w:t>nie je v konkurze, v reštrukturalizácii a nebol voči nemu zamietnutý návrh na vyhlásenie konkurzu pre nedostatok majetku</w:t>
      </w:r>
      <w:ins w:id="52" w:author="Majerech Martin" w:date="2012-12-05T11:35:00Z">
        <w:r w:rsidRPr="001A2922">
          <w:rPr>
            <w:rFonts w:ascii="Times New Roman" w:hAnsi="Times New Roman"/>
            <w:color w:val="000000"/>
            <w:sz w:val="24"/>
            <w:szCs w:val="24"/>
            <w:lang w:eastAsia="sk-SK"/>
          </w:rPr>
          <w:t xml:space="preserve"> – </w:t>
        </w:r>
      </w:ins>
      <w:r w:rsidRPr="00ED46C9">
        <w:rPr>
          <w:rFonts w:ascii="Times New Roman" w:hAnsi="Times New Roman"/>
          <w:i/>
          <w:color w:val="FF0000"/>
          <w:sz w:val="24"/>
          <w:szCs w:val="24"/>
          <w:lang w:eastAsia="sk-SK"/>
        </w:rPr>
        <w:t>preukazuje sa pri ŽoNFP potvrdením príslušného konkurzného súdu, nie starším ako tri mesiace</w:t>
      </w:r>
      <w:del w:id="53" w:author="Majerech Martin" w:date="2012-12-05T11:34:00Z">
        <w:r w:rsidRPr="001A2922" w:rsidDel="006B0CDF">
          <w:rPr>
            <w:rFonts w:ascii="Times New Roman" w:hAnsi="Times New Roman"/>
            <w:color w:val="000000"/>
            <w:sz w:val="24"/>
            <w:szCs w:val="24"/>
            <w:lang w:eastAsia="sk-SK"/>
          </w:rPr>
          <w:delText xml:space="preserve"> a na majetok, ktorý je predmetom projektu, nie je vedený výkon rozhodnutia</w:delText>
        </w:r>
      </w:del>
      <w:r w:rsidRPr="001A2922">
        <w:rPr>
          <w:rFonts w:ascii="Times New Roman" w:hAnsi="Times New Roman"/>
          <w:color w:val="000000"/>
          <w:sz w:val="24"/>
          <w:szCs w:val="24"/>
          <w:lang w:eastAsia="sk-SK"/>
        </w:rPr>
        <w:t xml:space="preserve">, neporušil </w:t>
      </w:r>
      <w:r w:rsidRPr="00ED46C9">
        <w:rPr>
          <w:rFonts w:ascii="Times New Roman" w:hAnsi="Times New Roman"/>
          <w:i/>
          <w:color w:val="FF0000"/>
          <w:sz w:val="24"/>
          <w:szCs w:val="24"/>
          <w:lang w:eastAsia="sk-SK"/>
        </w:rPr>
        <w:t>v predchádzajúcich 3 rokoch</w:t>
      </w:r>
      <w:ins w:id="54" w:author="Majerech Martin" w:date="2012-12-05T11:36:00Z">
        <w:r w:rsidRPr="001A2922">
          <w:rPr>
            <w:rFonts w:ascii="Times New Roman" w:hAnsi="Times New Roman"/>
            <w:color w:val="000000"/>
            <w:sz w:val="24"/>
            <w:szCs w:val="24"/>
            <w:lang w:eastAsia="sk-SK"/>
          </w:rPr>
          <w:t xml:space="preserve"> </w:t>
        </w:r>
      </w:ins>
      <w:r w:rsidRPr="001A2922">
        <w:rPr>
          <w:rFonts w:ascii="Times New Roman" w:hAnsi="Times New Roman"/>
          <w:color w:val="000000"/>
          <w:sz w:val="24"/>
          <w:szCs w:val="24"/>
          <w:lang w:eastAsia="sk-SK"/>
        </w:rPr>
        <w:t xml:space="preserve">zákaz </w:t>
      </w:r>
      <w:del w:id="55" w:author="Majerech Martin" w:date="2012-12-05T11:37:00Z">
        <w:r w:rsidRPr="001A2922" w:rsidDel="006B0CDF">
          <w:rPr>
            <w:rFonts w:ascii="Times New Roman" w:hAnsi="Times New Roman"/>
            <w:color w:val="000000"/>
            <w:sz w:val="24"/>
            <w:szCs w:val="24"/>
            <w:lang w:eastAsia="sk-SK"/>
          </w:rPr>
          <w:delText>nelegálnej práce a </w:delText>
        </w:r>
      </w:del>
      <w:r w:rsidRPr="001A2922">
        <w:rPr>
          <w:rFonts w:ascii="Times New Roman" w:hAnsi="Times New Roman"/>
          <w:color w:val="000000"/>
          <w:sz w:val="24"/>
          <w:szCs w:val="24"/>
          <w:lang w:eastAsia="sk-SK"/>
        </w:rPr>
        <w:t>nelegálneho zamestnávania</w:t>
      </w:r>
      <w:r w:rsidRPr="00ED46C9">
        <w:rPr>
          <w:rFonts w:ascii="Times New Roman" w:hAnsi="Times New Roman"/>
          <w:i/>
          <w:color w:val="FF0000"/>
          <w:sz w:val="24"/>
          <w:szCs w:val="24"/>
          <w:lang w:eastAsia="sk-SK"/>
        </w:rPr>
        <w:t xml:space="preserve"> – preukazuje sa pri ŽoNFP potvrdením príslušného inšpektorátu práce, nie starším ako tri mesiace</w:t>
      </w:r>
      <w:r w:rsidRPr="00ED46C9">
        <w:rPr>
          <w:rFonts w:ascii="Times New Roman" w:hAnsi="Times New Roman"/>
          <w:i/>
          <w:color w:val="FF0000"/>
          <w:sz w:val="24"/>
          <w:szCs w:val="24"/>
          <w:lang w:eastAsia="sk-SK"/>
        </w:rPr>
        <w:fldChar w:fldCharType="begin"/>
      </w:r>
      <w:r w:rsidRPr="00ED46C9">
        <w:rPr>
          <w:rFonts w:ascii="Times New Roman" w:hAnsi="Times New Roman"/>
          <w:i/>
          <w:color w:val="FF0000"/>
          <w:sz w:val="24"/>
          <w:szCs w:val="24"/>
          <w:lang w:eastAsia="sk-SK"/>
        </w:rPr>
        <w:instrText xml:space="preserve"> NOTEREF _Ref342470909 \f \h  \* MERGEFORMAT </w:instrText>
      </w:r>
      <w:r w:rsidRPr="00ED46C9">
        <w:rPr>
          <w:rFonts w:ascii="Times New Roman" w:hAnsi="Times New Roman"/>
          <w:i/>
          <w:color w:val="FF0000"/>
          <w:sz w:val="24"/>
          <w:szCs w:val="24"/>
          <w:lang w:eastAsia="sk-SK"/>
        </w:rPr>
      </w:r>
      <w:r w:rsidRPr="00ED46C9">
        <w:rPr>
          <w:rFonts w:ascii="Times New Roman" w:hAnsi="Times New Roman"/>
          <w:i/>
          <w:color w:val="FF0000"/>
          <w:sz w:val="24"/>
          <w:szCs w:val="24"/>
          <w:lang w:eastAsia="sk-SK"/>
        </w:rPr>
        <w:fldChar w:fldCharType="separate"/>
      </w:r>
      <w:r w:rsidRPr="00ED46C9">
        <w:rPr>
          <w:rStyle w:val="Odkaznapoznmkupodiarou"/>
          <w:i/>
          <w:color w:val="FF0000"/>
        </w:rPr>
        <w:t>4</w:t>
      </w:r>
      <w:r w:rsidRPr="00ED46C9">
        <w:rPr>
          <w:rFonts w:ascii="Times New Roman" w:hAnsi="Times New Roman"/>
          <w:i/>
          <w:color w:val="FF0000"/>
          <w:sz w:val="24"/>
          <w:szCs w:val="24"/>
          <w:lang w:eastAsia="sk-SK"/>
        </w:rPr>
        <w:fldChar w:fldCharType="end"/>
      </w:r>
      <w:ins w:id="56" w:author="Majerech Martin" w:date="2012-12-05T11:38:00Z">
        <w:r w:rsidRPr="001A2922">
          <w:rPr>
            <w:rFonts w:ascii="Times New Roman" w:hAnsi="Times New Roman"/>
            <w:i/>
            <w:sz w:val="24"/>
            <w:szCs w:val="24"/>
            <w:lang w:eastAsia="sk-SK"/>
          </w:rPr>
          <w:t>.</w:t>
        </w:r>
      </w:ins>
      <w:r w:rsidRPr="001A2922">
        <w:rPr>
          <w:rFonts w:ascii="Times New Roman" w:hAnsi="Times New Roman"/>
          <w:sz w:val="24"/>
          <w:szCs w:val="24"/>
          <w:lang w:eastAsia="sk-SK"/>
        </w:rPr>
        <w:t xml:space="preserve"> </w:t>
      </w:r>
      <w:del w:id="57" w:author="Majerech Martin" w:date="2012-12-05T11:37:00Z">
        <w:r w:rsidRPr="001A2922" w:rsidDel="00C03165">
          <w:rPr>
            <w:rFonts w:ascii="Times New Roman" w:hAnsi="Times New Roman"/>
            <w:sz w:val="24"/>
            <w:szCs w:val="24"/>
            <w:lang w:eastAsia="sk-SK"/>
          </w:rPr>
          <w:delText xml:space="preserve">Preukazuje sa pri ŽoNFP (projekte) a následne pri </w:delText>
        </w:r>
        <w:r w:rsidRPr="001A2922" w:rsidDel="00C03165">
          <w:rPr>
            <w:rFonts w:ascii="Times New Roman" w:hAnsi="Times New Roman"/>
            <w:color w:val="000000"/>
            <w:sz w:val="24"/>
            <w:szCs w:val="24"/>
            <w:lang w:eastAsia="sk-SK"/>
          </w:rPr>
          <w:delText>každej</w:delText>
        </w:r>
        <w:r w:rsidRPr="001A2922" w:rsidDel="00C03165">
          <w:rPr>
            <w:rFonts w:ascii="Times New Roman" w:hAnsi="Times New Roman"/>
            <w:i/>
            <w:color w:val="FF0000"/>
            <w:sz w:val="24"/>
            <w:szCs w:val="24"/>
            <w:lang w:eastAsia="sk-SK"/>
          </w:rPr>
          <w:delText xml:space="preserve"> </w:delText>
        </w:r>
        <w:r w:rsidRPr="001A2922" w:rsidDel="00C03165">
          <w:rPr>
            <w:rFonts w:ascii="Times New Roman" w:hAnsi="Times New Roman"/>
            <w:sz w:val="24"/>
            <w:szCs w:val="24"/>
            <w:lang w:eastAsia="sk-SK"/>
          </w:rPr>
          <w:delText xml:space="preserve">ŽoP formou čestného vyhlásenia. </w:delText>
        </w:r>
      </w:del>
    </w:p>
    <w:p w:rsidR="0013475E" w:rsidRPr="001A2922"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 xml:space="preserve">Investícia sa musí využívať najmenej </w:t>
      </w:r>
      <w:r w:rsidRPr="001A2922">
        <w:rPr>
          <w:rFonts w:ascii="Times New Roman" w:hAnsi="Times New Roman"/>
          <w:bCs/>
          <w:sz w:val="24"/>
          <w:szCs w:val="24"/>
          <w:lang w:eastAsia="sk-SK"/>
        </w:rPr>
        <w:t>päť rokov</w:t>
      </w:r>
      <w:r w:rsidRPr="001A2922">
        <w:rPr>
          <w:rFonts w:ascii="Times New Roman" w:hAnsi="Times New Roman"/>
          <w:sz w:val="24"/>
          <w:szCs w:val="24"/>
          <w:lang w:eastAsia="sk-SK"/>
        </w:rPr>
        <w:t xml:space="preserve"> po podpise zmluvy, pričom nesmie prejsť podstatnou zmenou, ktorá:</w:t>
      </w:r>
    </w:p>
    <w:p w:rsidR="0013475E" w:rsidRPr="00C0116C" w:rsidRDefault="0013475E" w:rsidP="004446C1">
      <w:pPr>
        <w:numPr>
          <w:ilvl w:val="1"/>
          <w:numId w:val="20"/>
        </w:numPr>
        <w:tabs>
          <w:tab w:val="num" w:pos="720"/>
        </w:tabs>
        <w:spacing w:after="0" w:line="240" w:lineRule="auto"/>
        <w:ind w:left="720"/>
        <w:jc w:val="both"/>
        <w:rPr>
          <w:rFonts w:ascii="Times New Roman" w:hAnsi="Times New Roman"/>
          <w:sz w:val="24"/>
          <w:szCs w:val="24"/>
          <w:lang w:eastAsia="sk-SK"/>
        </w:rPr>
      </w:pPr>
      <w:r w:rsidRPr="00C0116C">
        <w:rPr>
          <w:rFonts w:ascii="Times New Roman" w:hAnsi="Times New Roman"/>
          <w:sz w:val="24"/>
          <w:szCs w:val="24"/>
          <w:lang w:eastAsia="sk-SK"/>
        </w:rPr>
        <w:t>ovplyvní jej povahu alebo podmienky vykonávania alebo neoprávnene zvýhodní akýkoľvek podnik alebo verejný subjekt,</w:t>
      </w:r>
    </w:p>
    <w:p w:rsidR="0013475E" w:rsidRPr="00C0116C" w:rsidRDefault="0013475E" w:rsidP="004446C1">
      <w:pPr>
        <w:numPr>
          <w:ilvl w:val="1"/>
          <w:numId w:val="20"/>
        </w:numPr>
        <w:tabs>
          <w:tab w:val="num" w:pos="720"/>
        </w:tabs>
        <w:spacing w:after="0" w:line="240" w:lineRule="auto"/>
        <w:ind w:left="720"/>
        <w:jc w:val="both"/>
        <w:rPr>
          <w:rFonts w:ascii="Times New Roman" w:hAnsi="Times New Roman"/>
          <w:sz w:val="24"/>
          <w:szCs w:val="24"/>
          <w:lang w:eastAsia="sk-SK"/>
        </w:rPr>
      </w:pPr>
      <w:r w:rsidRPr="00C0116C">
        <w:rPr>
          <w:rFonts w:ascii="Times New Roman" w:hAnsi="Times New Roman"/>
          <w:sz w:val="24"/>
          <w:szCs w:val="24"/>
          <w:lang w:eastAsia="sk-SK"/>
        </w:rPr>
        <w:t>vyplýva buď zo zmeny povahy vlastníctva položky infraštruktúry, alebo ukončenia alebo premiestnenia výrobnej činnosti.</w:t>
      </w:r>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Konečný prijímateľ – predkladateľ projektu musí deklarovať, že pre každý vybraný projekt sa použije iba jeden zdroj financovania z EÚ alebo z národných zdrojov. Preukazuje sa formou čestného vyhlásenia pri ŽoNFP (projekte).</w:t>
      </w:r>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 xml:space="preserve">Projekt môže byť predmetom záložného práva za podmienok stanovených v Usmernení, kapitole 13 Ochrana majetku nadobudnutého a/alebo zhodnoteného z prostriedkov EÚ a štátneho rozpočtu. </w:t>
      </w:r>
    </w:p>
    <w:p w:rsidR="0013475E" w:rsidRPr="001A2922"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Konečný prijímateľ – predkladateľ projektu</w:t>
      </w:r>
      <w:ins w:id="58" w:author="Majerech Martin" w:date="2013-01-03T10:49:00Z">
        <w:r>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môže predložiť max. 2 ŽoP ročne, pričom</w:t>
      </w:r>
      <w:r w:rsidRPr="001A2922">
        <w:rPr>
          <w:rFonts w:ascii="Times New Roman" w:hAnsi="Times New Roman"/>
          <w:sz w:val="24"/>
          <w:szCs w:val="24"/>
          <w:lang w:eastAsia="sk-SK"/>
        </w:rPr>
        <w:t xml:space="preserve"> musí predložiť poslednú ŽoP do 3 rokov od podpísania zmluvy,</w:t>
      </w:r>
      <w:r w:rsidRPr="001A2922">
        <w:rPr>
          <w:rFonts w:ascii="Times New Roman" w:hAnsi="Times New Roman"/>
          <w:i/>
          <w:sz w:val="24"/>
          <w:szCs w:val="24"/>
          <w:lang w:eastAsia="sk-SK"/>
        </w:rPr>
        <w:t xml:space="preserve"> </w:t>
      </w:r>
      <w:r w:rsidRPr="001A2922">
        <w:rPr>
          <w:rFonts w:ascii="Times New Roman" w:hAnsi="Times New Roman"/>
          <w:color w:val="000000"/>
          <w:sz w:val="24"/>
          <w:szCs w:val="24"/>
          <w:lang w:eastAsia="sk-SK"/>
        </w:rPr>
        <w:t xml:space="preserve">najneskôr však do 30. </w:t>
      </w:r>
      <w:del w:id="59" w:author="Majerech Martin" w:date="2012-12-05T12:03:00Z">
        <w:r w:rsidRPr="001A2922" w:rsidDel="0069124B">
          <w:rPr>
            <w:rFonts w:ascii="Times New Roman" w:hAnsi="Times New Roman"/>
            <w:color w:val="000000"/>
            <w:sz w:val="24"/>
            <w:szCs w:val="24"/>
            <w:lang w:eastAsia="sk-SK"/>
          </w:rPr>
          <w:delText xml:space="preserve">júna </w:delText>
        </w:r>
      </w:del>
      <w:ins w:id="60" w:author="Majerech Martin" w:date="2012-12-05T12:03:00Z">
        <w:r w:rsidRPr="00ED46C9">
          <w:rPr>
            <w:rFonts w:ascii="Times New Roman" w:hAnsi="Times New Roman"/>
            <w:i/>
            <w:color w:val="FF0000"/>
            <w:sz w:val="24"/>
            <w:szCs w:val="24"/>
            <w:lang w:eastAsia="sk-SK"/>
          </w:rPr>
          <w:t>apríla</w:t>
        </w:r>
        <w:r w:rsidRPr="00ED46C9">
          <w:rPr>
            <w:rFonts w:ascii="Times New Roman" w:hAnsi="Times New Roman"/>
            <w:color w:val="FF0000"/>
            <w:sz w:val="24"/>
            <w:szCs w:val="24"/>
            <w:lang w:eastAsia="sk-SK"/>
          </w:rPr>
          <w:t xml:space="preserve"> </w:t>
        </w:r>
      </w:ins>
      <w:r w:rsidRPr="001A2922">
        <w:rPr>
          <w:rFonts w:ascii="Times New Roman" w:hAnsi="Times New Roman"/>
          <w:color w:val="000000"/>
          <w:sz w:val="24"/>
          <w:szCs w:val="24"/>
          <w:lang w:eastAsia="sk-SK"/>
        </w:rPr>
        <w:t>2015. V prípade kúpy prenajatej veci a kúpnej zmluvy (pri splácaní kúpnej ceny formou splátok) v zmysle Obchodného zákonníka sa platby v rámci ŽoP uskutočnia až po preukázaní vlastníctva konečného prijímateľa – predkladateľa projektu k predmetu nájmu, resp. kúpy.</w:t>
      </w:r>
    </w:p>
    <w:p w:rsidR="0013475E" w:rsidRPr="001A2922"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 xml:space="preserve">Konečný prijímateľ – predkladateľ projektu musí preukázať vlastníctvo, resp. iný právny vzťah oprávňujúci užívať predmet projektu, pretrvávajúci najmenej šesť rokov po predložení projektu s výnimkou špecifických prípadov (napr. výstavba kempingového ubytovania, relaxačných zariadení). Preukazuje sa pri ŽoNFP (projekte). V prípade </w:t>
      </w:r>
      <w:r w:rsidRPr="00ED46C9">
        <w:rPr>
          <w:rFonts w:ascii="Times New Roman" w:hAnsi="Times New Roman"/>
          <w:i/>
          <w:color w:val="FF0000"/>
          <w:sz w:val="24"/>
          <w:szCs w:val="24"/>
          <w:lang w:eastAsia="sk-SK"/>
        </w:rPr>
        <w:t>investícií do</w:t>
      </w:r>
      <w:r w:rsidRPr="00ED46C9">
        <w:rPr>
          <w:rFonts w:ascii="Times New Roman" w:hAnsi="Times New Roman"/>
          <w:color w:val="FF0000"/>
          <w:sz w:val="24"/>
          <w:szCs w:val="24"/>
          <w:lang w:eastAsia="sk-SK"/>
        </w:rPr>
        <w:t xml:space="preserve"> </w:t>
      </w:r>
      <w:del w:id="61" w:author="Majerech Martin" w:date="2012-12-05T13:18:00Z">
        <w:r w:rsidRPr="001A2922" w:rsidDel="00DE77CC">
          <w:rPr>
            <w:rFonts w:ascii="Times New Roman" w:hAnsi="Times New Roman"/>
            <w:sz w:val="24"/>
            <w:szCs w:val="24"/>
            <w:lang w:eastAsia="sk-SK"/>
          </w:rPr>
          <w:delText xml:space="preserve">výstavby </w:delText>
        </w:r>
      </w:del>
      <w:r w:rsidRPr="001A2922">
        <w:rPr>
          <w:rFonts w:ascii="Times New Roman" w:hAnsi="Times New Roman"/>
          <w:sz w:val="24"/>
          <w:szCs w:val="24"/>
          <w:lang w:eastAsia="sk-SK"/>
        </w:rPr>
        <w:t xml:space="preserve">objektov sa uvedené kritérium preukazuje pri podaní prvej ŽoP po skolaudovaní stavby (ak bolo vydané stavebné povolenie). </w:t>
      </w:r>
      <w:r w:rsidRPr="00ED46C9">
        <w:rPr>
          <w:rFonts w:ascii="Times New Roman" w:hAnsi="Times New Roman"/>
          <w:i/>
          <w:color w:val="FF0000"/>
          <w:sz w:val="24"/>
          <w:szCs w:val="24"/>
          <w:lang w:eastAsia="sk-SK"/>
        </w:rPr>
        <w:t>V prípade nákupu zariadení súvisiacich s relaxačnými činnosťami žiadateľ preukáže vlastnícky vzťah pri prvej ŽoP.</w:t>
      </w:r>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 xml:space="preserve">Ak je predmetom podpory aj rozvoj ubytovacích služieb, zrekonštruované, zmodernizované ubytovacie zariadenia a prestavané/pristavané časti rodinných domov a ďalších nevyužitých objektov môžu mať kapacitu maximálne 10 </w:t>
      </w:r>
      <w:del w:id="62" w:author="Majerech Martin" w:date="2012-12-05T13:36:00Z">
        <w:r w:rsidRPr="001A2922" w:rsidDel="00EB1BE7">
          <w:rPr>
            <w:rFonts w:ascii="Times New Roman" w:hAnsi="Times New Roman"/>
            <w:sz w:val="24"/>
            <w:szCs w:val="24"/>
            <w:lang w:eastAsia="sk-SK"/>
          </w:rPr>
          <w:delText xml:space="preserve">základných </w:delText>
        </w:r>
      </w:del>
      <w:r w:rsidRPr="00ED46C9">
        <w:rPr>
          <w:rFonts w:ascii="Times New Roman" w:hAnsi="Times New Roman"/>
          <w:i/>
          <w:color w:val="FF0000"/>
          <w:sz w:val="24"/>
          <w:szCs w:val="24"/>
          <w:lang w:eastAsia="sk-SK"/>
        </w:rPr>
        <w:t>stálych</w:t>
      </w:r>
      <w:r w:rsidRPr="00ED46C9">
        <w:rPr>
          <w:rFonts w:ascii="Times New Roman" w:hAnsi="Times New Roman"/>
          <w:color w:val="FF0000"/>
          <w:sz w:val="24"/>
          <w:szCs w:val="24"/>
          <w:lang w:eastAsia="sk-SK"/>
        </w:rPr>
        <w:t xml:space="preserve"> </w:t>
      </w:r>
      <w:r w:rsidRPr="001A2922">
        <w:rPr>
          <w:rFonts w:ascii="Times New Roman" w:hAnsi="Times New Roman"/>
          <w:sz w:val="24"/>
          <w:szCs w:val="24"/>
          <w:lang w:eastAsia="sk-SK"/>
        </w:rPr>
        <w:t xml:space="preserve">lôžok v piatich izbách (každá </w:t>
      </w:r>
      <w:r w:rsidRPr="00ED46C9">
        <w:rPr>
          <w:rFonts w:ascii="Times New Roman" w:hAnsi="Times New Roman"/>
          <w:i/>
          <w:color w:val="FF0000"/>
          <w:sz w:val="24"/>
          <w:szCs w:val="24"/>
          <w:lang w:eastAsia="sk-SK"/>
        </w:rPr>
        <w:t>s maximálne dvomi stálymi lôžkami a s vlastným</w:t>
      </w:r>
      <w:r w:rsidRPr="00ED46C9">
        <w:rPr>
          <w:rFonts w:ascii="Times New Roman" w:hAnsi="Times New Roman"/>
          <w:color w:val="FF0000"/>
          <w:sz w:val="24"/>
          <w:szCs w:val="24"/>
          <w:lang w:eastAsia="sk-SK"/>
        </w:rPr>
        <w:t xml:space="preserve"> </w:t>
      </w:r>
      <w:del w:id="63" w:author="Majerech Martin" w:date="2012-12-05T13:37:00Z">
        <w:r w:rsidRPr="001A2922" w:rsidDel="00EB1BE7">
          <w:rPr>
            <w:rFonts w:ascii="Times New Roman" w:hAnsi="Times New Roman"/>
            <w:sz w:val="24"/>
            <w:szCs w:val="24"/>
            <w:lang w:eastAsia="sk-SK"/>
          </w:rPr>
          <w:delText xml:space="preserve">so sociálnym </w:delText>
        </w:r>
      </w:del>
      <w:r w:rsidRPr="00ED46C9">
        <w:rPr>
          <w:rFonts w:ascii="Times New Roman" w:hAnsi="Times New Roman"/>
          <w:i/>
          <w:color w:val="FF0000"/>
          <w:sz w:val="24"/>
          <w:szCs w:val="24"/>
          <w:lang w:eastAsia="sk-SK"/>
        </w:rPr>
        <w:t>hygienickým</w:t>
      </w:r>
      <w:r w:rsidRPr="00ED46C9">
        <w:rPr>
          <w:rFonts w:ascii="Times New Roman" w:hAnsi="Times New Roman"/>
          <w:color w:val="FF0000"/>
          <w:sz w:val="24"/>
          <w:szCs w:val="24"/>
          <w:lang w:eastAsia="sk-SK"/>
        </w:rPr>
        <w:t xml:space="preserve"> </w:t>
      </w:r>
      <w:r w:rsidRPr="001A2922">
        <w:rPr>
          <w:rFonts w:ascii="Times New Roman" w:hAnsi="Times New Roman"/>
          <w:sz w:val="24"/>
          <w:szCs w:val="24"/>
          <w:lang w:eastAsia="sk-SK"/>
        </w:rPr>
        <w:t>zariadením</w:t>
      </w:r>
      <w:del w:id="64" w:author="Majerech Martin" w:date="2012-12-05T13:38:00Z">
        <w:r w:rsidRPr="001A2922" w:rsidDel="00EB1BE7">
          <w:rPr>
            <w:rFonts w:ascii="Times New Roman" w:hAnsi="Times New Roman"/>
            <w:sz w:val="24"/>
            <w:szCs w:val="24"/>
            <w:lang w:eastAsia="sk-SK"/>
          </w:rPr>
          <w:delText xml:space="preserve"> – WC a sprcha, resp. vaňa a</w:delText>
        </w:r>
      </w:del>
      <w:ins w:id="65" w:author="Majerech Martin" w:date="2012-12-05T13:38:00Z">
        <w:r w:rsidRPr="001A2922">
          <w:rPr>
            <w:rFonts w:ascii="Times New Roman" w:hAnsi="Times New Roman"/>
            <w:sz w:val="24"/>
            <w:szCs w:val="24"/>
            <w:lang w:eastAsia="sk-SK"/>
          </w:rPr>
          <w:t> </w:t>
        </w:r>
      </w:ins>
      <w:r w:rsidRPr="00ED46C9">
        <w:rPr>
          <w:rFonts w:ascii="Times New Roman" w:hAnsi="Times New Roman"/>
          <w:i/>
          <w:color w:val="FF0000"/>
          <w:sz w:val="24"/>
          <w:szCs w:val="24"/>
          <w:lang w:eastAsia="sk-SK"/>
        </w:rPr>
        <w:t>v zmysle vyhlášky MH SR č. 277/2008 Z. z., ktorou sa ustanovujú klasifikačné znaky na ubytovacie zariadenia pri ich zaraďovaní do kategórií a</w:t>
      </w:r>
      <w:r>
        <w:rPr>
          <w:rFonts w:ascii="Times New Roman" w:hAnsi="Times New Roman"/>
          <w:i/>
          <w:color w:val="FF0000"/>
          <w:sz w:val="24"/>
          <w:szCs w:val="24"/>
          <w:lang w:eastAsia="sk-SK"/>
        </w:rPr>
        <w:t> </w:t>
      </w:r>
      <w:r w:rsidRPr="00ED46C9">
        <w:rPr>
          <w:rFonts w:ascii="Times New Roman" w:hAnsi="Times New Roman"/>
          <w:i/>
          <w:color w:val="FF0000"/>
          <w:sz w:val="24"/>
          <w:szCs w:val="24"/>
          <w:lang w:eastAsia="sk-SK"/>
        </w:rPr>
        <w:t>tried</w:t>
      </w:r>
      <w:r>
        <w:rPr>
          <w:rFonts w:ascii="Times New Roman" w:hAnsi="Times New Roman"/>
          <w:sz w:val="24"/>
          <w:szCs w:val="24"/>
          <w:lang w:eastAsia="sk-SK"/>
        </w:rPr>
        <w:t xml:space="preserve"> </w:t>
      </w:r>
      <w:del w:id="66" w:author="Majerech Martin" w:date="2012-12-05T13:39:00Z">
        <w:r w:rsidRPr="001A2922" w:rsidDel="004E1330">
          <w:rPr>
            <w:rFonts w:ascii="Times New Roman" w:hAnsi="Times New Roman"/>
            <w:sz w:val="24"/>
            <w:szCs w:val="24"/>
            <w:lang w:eastAsia="sk-SK"/>
          </w:rPr>
          <w:delText>maximálne dvomi základnými lôžkami</w:delText>
        </w:r>
      </w:del>
      <w:r w:rsidRPr="001A2922">
        <w:rPr>
          <w:rFonts w:ascii="Times New Roman" w:hAnsi="Times New Roman"/>
          <w:sz w:val="24"/>
          <w:szCs w:val="24"/>
          <w:lang w:eastAsia="sk-SK"/>
        </w:rPr>
        <w:t>) a minimálne spoločnú kuchynku</w:t>
      </w:r>
      <w:r w:rsidRPr="00ED46C9">
        <w:rPr>
          <w:rFonts w:ascii="Times New Roman" w:hAnsi="Times New Roman"/>
          <w:i/>
          <w:color w:val="FF0000"/>
          <w:sz w:val="24"/>
          <w:szCs w:val="24"/>
          <w:lang w:eastAsia="sk-SK"/>
        </w:rPr>
        <w:t>, ktorej súčasťou môže byť stravovací priestor</w:t>
      </w:r>
      <w:r w:rsidRPr="001A2922">
        <w:rPr>
          <w:rFonts w:ascii="Times New Roman" w:hAnsi="Times New Roman"/>
          <w:sz w:val="24"/>
          <w:szCs w:val="24"/>
          <w:lang w:eastAsia="sk-SK"/>
        </w:rPr>
        <w:t>.</w:t>
      </w:r>
      <w:r w:rsidRPr="00ED46C9">
        <w:rPr>
          <w:rFonts w:ascii="Times New Roman" w:hAnsi="Times New Roman"/>
          <w:i/>
          <w:color w:val="FF0000"/>
          <w:sz w:val="24"/>
          <w:szCs w:val="24"/>
          <w:lang w:eastAsia="sk-SK"/>
        </w:rPr>
        <w:t xml:space="preserve"> V prípade investícií do ubytovacieho zariadenia apartmánového typu</w:t>
      </w:r>
      <w:r w:rsidRPr="00ED46C9">
        <w:rPr>
          <w:i/>
          <w:color w:val="FF0000"/>
          <w:vertAlign w:val="superscript"/>
          <w:lang w:eastAsia="sk-SK"/>
        </w:rPr>
        <w:footnoteReference w:id="8"/>
      </w:r>
      <w:r w:rsidRPr="00ED46C9">
        <w:rPr>
          <w:rFonts w:ascii="Times New Roman" w:hAnsi="Times New Roman"/>
          <w:i/>
          <w:color w:val="FF0000"/>
          <w:sz w:val="24"/>
          <w:szCs w:val="24"/>
          <w:lang w:eastAsia="sk-SK"/>
        </w:rPr>
        <w:t xml:space="preserve"> môže každý apartmán mať len jedno sociálne zariadenie.</w:t>
      </w:r>
      <w:r w:rsidRPr="001A2922">
        <w:rPr>
          <w:rFonts w:ascii="Times New Roman" w:hAnsi="Times New Roman"/>
          <w:sz w:val="24"/>
          <w:szCs w:val="24"/>
          <w:lang w:eastAsia="sk-SK"/>
        </w:rPr>
        <w:t xml:space="preserve"> V prípade budovania stravovacích priestorov tieto musia pokrývať </w:t>
      </w:r>
      <w:del w:id="72" w:author="Majerech Martin" w:date="2013-01-03T10:50:00Z">
        <w:r w:rsidRPr="001A2922" w:rsidDel="00B4152D">
          <w:rPr>
            <w:rFonts w:ascii="Times New Roman" w:hAnsi="Times New Roman"/>
            <w:sz w:val="24"/>
            <w:szCs w:val="24"/>
            <w:lang w:eastAsia="sk-SK"/>
          </w:rPr>
          <w:delText xml:space="preserve">len </w:delText>
        </w:r>
      </w:del>
      <w:r w:rsidRPr="001A2922">
        <w:rPr>
          <w:rFonts w:ascii="Times New Roman" w:hAnsi="Times New Roman"/>
          <w:sz w:val="24"/>
          <w:szCs w:val="24"/>
          <w:lang w:eastAsia="sk-SK"/>
        </w:rPr>
        <w:t xml:space="preserve">kapacitu ubytovaných osôb a musia byť prístupné </w:t>
      </w:r>
      <w:del w:id="73" w:author="Majerech Martin" w:date="2013-01-03T10:50:00Z">
        <w:r w:rsidRPr="001A2922" w:rsidDel="00B4152D">
          <w:rPr>
            <w:rFonts w:ascii="Times New Roman" w:hAnsi="Times New Roman"/>
            <w:sz w:val="24"/>
            <w:szCs w:val="24"/>
            <w:lang w:eastAsia="sk-SK"/>
          </w:rPr>
          <w:delText xml:space="preserve">len </w:delText>
        </w:r>
      </w:del>
      <w:r w:rsidRPr="001A2922">
        <w:rPr>
          <w:rFonts w:ascii="Times New Roman" w:hAnsi="Times New Roman"/>
          <w:sz w:val="24"/>
          <w:szCs w:val="24"/>
          <w:lang w:eastAsia="sk-SK"/>
        </w:rPr>
        <w:t xml:space="preserve">ubytovaným osobám. </w:t>
      </w:r>
    </w:p>
    <w:p w:rsidR="0013475E" w:rsidRPr="00ED46C9" w:rsidRDefault="0013475E" w:rsidP="0013475E">
      <w:pPr>
        <w:pStyle w:val="Odsekzoznamu"/>
        <w:numPr>
          <w:ilvl w:val="3"/>
          <w:numId w:val="13"/>
        </w:numPr>
        <w:spacing w:after="0" w:line="240" w:lineRule="auto"/>
        <w:ind w:left="357" w:hanging="357"/>
        <w:jc w:val="both"/>
        <w:rPr>
          <w:rFonts w:ascii="Times New Roman" w:hAnsi="Times New Roman"/>
          <w:i/>
          <w:color w:val="FF0000"/>
          <w:sz w:val="24"/>
          <w:szCs w:val="24"/>
          <w:lang w:eastAsia="sk-SK"/>
        </w:rPr>
      </w:pPr>
      <w:r w:rsidRPr="001A2922">
        <w:rPr>
          <w:rFonts w:ascii="Times New Roman" w:hAnsi="Times New Roman"/>
          <w:sz w:val="24"/>
          <w:szCs w:val="24"/>
          <w:lang w:eastAsia="sk-SK"/>
        </w:rPr>
        <w:t>Relaxačné objekty</w:t>
      </w:r>
      <w:ins w:id="74" w:author="Majerech Martin" w:date="2012-12-05T13:46:00Z">
        <w:r w:rsidRPr="001A2922">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a zariadenia</w:t>
      </w:r>
      <w:r w:rsidRPr="00ED46C9">
        <w:rPr>
          <w:rFonts w:ascii="Times New Roman" w:hAnsi="Times New Roman"/>
          <w:color w:val="FF0000"/>
          <w:sz w:val="24"/>
          <w:szCs w:val="24"/>
          <w:lang w:eastAsia="sk-SK"/>
        </w:rPr>
        <w:t xml:space="preserve"> </w:t>
      </w:r>
      <w:r w:rsidRPr="001A2922">
        <w:rPr>
          <w:rFonts w:ascii="Times New Roman" w:hAnsi="Times New Roman"/>
          <w:sz w:val="24"/>
          <w:szCs w:val="24"/>
          <w:lang w:eastAsia="sk-SK"/>
        </w:rPr>
        <w:t>vybudované, zrekonštruované,</w:t>
      </w:r>
      <w:del w:id="75" w:author="Majerech Martin" w:date="2012-12-05T13:46:00Z">
        <w:r w:rsidRPr="001A2922" w:rsidDel="004E1330">
          <w:rPr>
            <w:rFonts w:ascii="Times New Roman" w:hAnsi="Times New Roman"/>
            <w:sz w:val="24"/>
            <w:szCs w:val="24"/>
            <w:lang w:eastAsia="sk-SK"/>
          </w:rPr>
          <w:delText xml:space="preserve"> resp.</w:delText>
        </w:r>
      </w:del>
      <w:r w:rsidRPr="001A2922">
        <w:rPr>
          <w:rFonts w:ascii="Times New Roman" w:hAnsi="Times New Roman"/>
          <w:sz w:val="24"/>
          <w:szCs w:val="24"/>
          <w:lang w:eastAsia="sk-SK"/>
        </w:rPr>
        <w:t xml:space="preserve"> zmodernizované</w:t>
      </w:r>
      <w:ins w:id="76" w:author="Majerech Martin" w:date="2012-12-05T13:46:00Z">
        <w:r w:rsidRPr="001A2922">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prípadne zakúpené</w:t>
      </w:r>
      <w:r w:rsidRPr="00ED46C9">
        <w:rPr>
          <w:rFonts w:ascii="Times New Roman" w:hAnsi="Times New Roman"/>
          <w:color w:val="FF0000"/>
          <w:sz w:val="24"/>
          <w:szCs w:val="24"/>
          <w:lang w:eastAsia="sk-SK"/>
        </w:rPr>
        <w:t xml:space="preserve"> </w:t>
      </w:r>
      <w:r w:rsidRPr="001A2922">
        <w:rPr>
          <w:rFonts w:ascii="Times New Roman" w:hAnsi="Times New Roman"/>
          <w:sz w:val="24"/>
          <w:szCs w:val="24"/>
          <w:lang w:eastAsia="sk-SK"/>
        </w:rPr>
        <w:t xml:space="preserve">v rámci tohto opatrenia musia pokrývať </w:t>
      </w:r>
      <w:del w:id="77" w:author="Majerech Martin" w:date="2013-01-03T10:51:00Z">
        <w:r w:rsidRPr="001A2922" w:rsidDel="00B4152D">
          <w:rPr>
            <w:rFonts w:ascii="Times New Roman" w:hAnsi="Times New Roman"/>
            <w:sz w:val="24"/>
            <w:szCs w:val="24"/>
            <w:lang w:eastAsia="sk-SK"/>
          </w:rPr>
          <w:delText xml:space="preserve">len </w:delText>
        </w:r>
      </w:del>
      <w:r w:rsidRPr="001A2922">
        <w:rPr>
          <w:rFonts w:ascii="Times New Roman" w:hAnsi="Times New Roman"/>
          <w:sz w:val="24"/>
          <w:szCs w:val="24"/>
          <w:lang w:eastAsia="sk-SK"/>
        </w:rPr>
        <w:t>kapacitu ubytovaných osôb a musia byť prístupné ubytovaným osobám.</w:t>
      </w:r>
      <w:ins w:id="78" w:author="Majerech Martin" w:date="2012-12-05T13:47:00Z">
        <w:r w:rsidRPr="001A2922">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 xml:space="preserve">Podmienkou pre uznateľnosť výdavkov na relaxačné objekty a zariadenia  je prevádzkovanie nízko kapacitných ubytovacích zariadení prípadne  ich budovanie v rámci jedného projektu spolu s relaxačnými objektmi. Relaxačné objekty a  zariadenia musia byť umiestnené v rovnakom, alebo susednom  katastrálnom území (v prípade obce s viacerými katastrálnymi územiami aj v katastrálnom území susediacom s týmito katastrálnymi územiami) s nízko kapacitným ubytovacím zariadením.    </w:t>
      </w:r>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 xml:space="preserve">Ubytovacie objekty vybudované v rámci tohto opatrenia musia byť prístupné a slúžiť verejnosti a musia spĺňať podmienky vyhlášky MH SR č. 277/2008 Z. z., </w:t>
      </w:r>
      <w:r w:rsidRPr="00ED46C9">
        <w:rPr>
          <w:rFonts w:ascii="Times New Roman" w:hAnsi="Times New Roman"/>
          <w:i/>
          <w:color w:val="FF0000"/>
          <w:sz w:val="24"/>
          <w:szCs w:val="24"/>
          <w:lang w:eastAsia="sk-SK"/>
        </w:rPr>
        <w:t>ktorou sa ustanovujú klasifikačné znaky na ubytovacie zariadenia pri ich zaraďovaní do kategórií a tried.</w:t>
      </w:r>
      <w:r>
        <w:rPr>
          <w:rFonts w:ascii="Times New Roman" w:hAnsi="Times New Roman"/>
          <w:sz w:val="24"/>
          <w:szCs w:val="24"/>
          <w:lang w:eastAsia="sk-SK"/>
        </w:rPr>
        <w:t xml:space="preserve"> </w:t>
      </w:r>
      <w:del w:id="79" w:author="Majerech Martin" w:date="2012-12-05T13:48:00Z">
        <w:r w:rsidRPr="001A2922" w:rsidDel="004E1330">
          <w:rPr>
            <w:rFonts w:ascii="Times New Roman" w:hAnsi="Times New Roman"/>
            <w:sz w:val="24"/>
            <w:szCs w:val="24"/>
            <w:lang w:eastAsia="sk-SK"/>
          </w:rPr>
          <w:delText>ktorou sa upravuje kategorizácia ubytovacích zariadení a klasifikačné znaky na ich zaraďovanie do tried</w:delText>
        </w:r>
      </w:del>
      <w:r w:rsidRPr="001A2922">
        <w:rPr>
          <w:rFonts w:ascii="Times New Roman" w:hAnsi="Times New Roman"/>
          <w:sz w:val="24"/>
          <w:szCs w:val="24"/>
          <w:lang w:eastAsia="sk-SK"/>
        </w:rPr>
        <w:t>.</w:t>
      </w:r>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del w:id="80" w:author="Majerech Martin" w:date="2012-12-05T13:52:00Z">
        <w:r w:rsidRPr="001A2922" w:rsidDel="00095FAF">
          <w:rPr>
            <w:rFonts w:ascii="Times New Roman" w:hAnsi="Times New Roman"/>
            <w:sz w:val="24"/>
            <w:szCs w:val="24"/>
            <w:lang w:eastAsia="sk-SK"/>
          </w:rPr>
          <w:delText>V prípade rekonštrukcie a modernizácie nízko kapacitných ubytovacích zariadení konečný prijímateľ – predkladateľ projektu musí preukázať zaplatenie dane z príjmu fyzickej osoby za predchádzajúce účtovné obdobie. Konečný prijímateľ – predkladateľ projektu  zároveň preukáže, že v predchádzajúcom účtovnom období vykonával podnikateľskú činnosť v oblasti poskytovania ubytovacích služieb. Preukazuje sa pri ŽoNFP (projekte).</w:delText>
        </w:r>
      </w:del>
      <w:r w:rsidRPr="00ED46C9">
        <w:rPr>
          <w:rFonts w:ascii="Times New Roman" w:hAnsi="Times New Roman"/>
          <w:i/>
          <w:color w:val="FF0000"/>
          <w:sz w:val="24"/>
          <w:szCs w:val="24"/>
          <w:lang w:eastAsia="sk-SK"/>
        </w:rPr>
        <w:t>V prípade začínajúcich podnikateľov sa preukazuje zaplatenie dane z príjmu fyzickej osoby za predchádzajúce účtovné obdobie  pri predkladaní prvej ŽoP.  ŽoP je prijímateľ oprávnený podať až po ukončení účtovného obdobia.</w:t>
      </w:r>
    </w:p>
    <w:p w:rsidR="0013475E" w:rsidRPr="00ED46C9" w:rsidRDefault="0013475E" w:rsidP="0013475E">
      <w:pPr>
        <w:pStyle w:val="Odsekzoznamu"/>
        <w:numPr>
          <w:ilvl w:val="3"/>
          <w:numId w:val="13"/>
        </w:numPr>
        <w:spacing w:after="0" w:line="240" w:lineRule="auto"/>
        <w:ind w:left="357" w:hanging="357"/>
        <w:jc w:val="both"/>
        <w:rPr>
          <w:rFonts w:ascii="Times New Roman" w:hAnsi="Times New Roman"/>
          <w:i/>
          <w:color w:val="FF0000"/>
          <w:sz w:val="24"/>
          <w:szCs w:val="24"/>
          <w:lang w:eastAsia="sk-SK"/>
        </w:rPr>
      </w:pPr>
      <w:r w:rsidRPr="001A2922">
        <w:rPr>
          <w:rFonts w:ascii="Times New Roman" w:hAnsi="Times New Roman"/>
          <w:sz w:val="24"/>
          <w:szCs w:val="24"/>
          <w:lang w:eastAsia="sk-SK"/>
        </w:rPr>
        <w:t>Konečný prijímateľ – predkladateľ projektu je povinný postupovať v súlade s nariadením Komisie (ES) č. 1998/2006 o uplatňovaní článkov 87 a 88 zmluvy na pomoc de minimis (pozri kapitolu 15.Výklad pojmov)</w:t>
      </w:r>
      <w:ins w:id="81" w:author="Majerech Martin" w:date="2012-12-05T14:08:00Z">
        <w:r w:rsidRPr="001A2922">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t.j. v súlade so schémou de minimis č. DM – 8/2010 v znení dodatkov, na základe ktorej nesmie byť definovaný ako podnik v ťažkostiach</w:t>
      </w:r>
      <w:r w:rsidRPr="00ED46C9">
        <w:rPr>
          <w:rStyle w:val="Odkaznapoznmkupodiarou"/>
          <w:rFonts w:ascii="Times New Roman" w:hAnsi="Times New Roman"/>
          <w:i/>
          <w:color w:val="FF0000"/>
          <w:sz w:val="24"/>
          <w:szCs w:val="24"/>
          <w:lang w:eastAsia="sk-SK"/>
        </w:rPr>
        <w:footnoteReference w:id="9"/>
      </w:r>
      <w:r w:rsidRPr="001A2922">
        <w:rPr>
          <w:rFonts w:ascii="Times New Roman" w:hAnsi="Times New Roman"/>
          <w:sz w:val="24"/>
          <w:szCs w:val="24"/>
          <w:lang w:eastAsia="sk-SK"/>
        </w:rPr>
        <w:t>. Preukazuje pri podaní ŽoNFP (projektu)</w:t>
      </w:r>
      <w:ins w:id="83" w:author="Majerech Martin" w:date="2012-12-05T14:10:00Z">
        <w:r w:rsidRPr="001A2922">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 xml:space="preserve">a/alebo pri každej ŽoP. Pri konečných prijímateľoch – predkladateľoch projektu, ktorý z dôvodu začiatku podnikania nevedia zatiaľ preukázať ukončenie účtovného obdobia sa nepreukazuje pri ŽoNFP, ale pri prvej ŽoP, ktorú môžu predložiť až po ukončení účtovného obdobia. </w:t>
      </w:r>
    </w:p>
    <w:p w:rsidR="0013475E" w:rsidRPr="00ED46C9" w:rsidRDefault="0013475E" w:rsidP="0013475E">
      <w:pPr>
        <w:pStyle w:val="Odsekzoznamu"/>
        <w:numPr>
          <w:ilvl w:val="3"/>
          <w:numId w:val="13"/>
        </w:numPr>
        <w:spacing w:after="0" w:line="240" w:lineRule="auto"/>
        <w:ind w:left="357" w:hanging="357"/>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Konečný prijímateľ – predkladateľ projektu</w:t>
      </w:r>
      <w:r w:rsidRPr="00ED46C9">
        <w:rPr>
          <w:rFonts w:ascii="Times New Roman" w:hAnsi="Times New Roman"/>
          <w:i/>
          <w:color w:val="FF0000"/>
        </w:rPr>
        <w:t xml:space="preserve"> </w:t>
      </w:r>
      <w:r w:rsidRPr="00ED46C9">
        <w:rPr>
          <w:rFonts w:ascii="Times New Roman" w:hAnsi="Times New Roman"/>
          <w:i/>
          <w:color w:val="FF0000"/>
          <w:sz w:val="24"/>
          <w:szCs w:val="24"/>
          <w:lang w:eastAsia="sk-SK"/>
        </w:rPr>
        <w:t>pri podaní ŽoNFP (projektu) preukazuje čestným vyhlásením, že nie je podnikom v ťažkostiach v zmysle článku 2.1. Usmernenia Spoločenstva o štátnej pomoci na záchranu a reštrukturalizáciu firiem v ťažkostiach.</w:t>
      </w:r>
    </w:p>
    <w:p w:rsidR="0013475E" w:rsidRPr="00ED46C9" w:rsidRDefault="0013475E" w:rsidP="0013475E">
      <w:pPr>
        <w:pStyle w:val="Odsekzoznamu"/>
        <w:numPr>
          <w:ilvl w:val="3"/>
          <w:numId w:val="13"/>
        </w:numPr>
        <w:spacing w:after="0" w:line="240" w:lineRule="auto"/>
        <w:ind w:left="357" w:hanging="357"/>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Konečný prijímateľ – predkladateľ projektu je povinný pri ŽoNFP (projekte) predložiť čestné vyhlásenie o celkovej minimálnej pomoci prijatej počas predchádzajúcich dvoch fiškálnych rokov a počas prebiehajúceho fiškálneho roku.</w:t>
      </w:r>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Po ukončení projektu je konečný prijímateľ – predkladateľ projektu podpory povinný zaregistrovať podporenú aktivitu v Agentúre pre rozvoj vidieka, ktorá je hostiteľským orgánom Národnej siete rozvoja vidieka do 3 mesiacov od predloženia poslednej ŽoP</w:t>
      </w:r>
      <w:del w:id="84" w:author="Majerech Martin" w:date="2012-12-05T14:34:00Z">
        <w:r w:rsidRPr="001A2922" w:rsidDel="00A81C00">
          <w:rPr>
            <w:rFonts w:ascii="Times New Roman" w:hAnsi="Times New Roman"/>
            <w:sz w:val="24"/>
            <w:szCs w:val="24"/>
            <w:lang w:eastAsia="sk-SK"/>
          </w:rPr>
          <w:delText>, resp. po jej zriadení</w:delText>
        </w:r>
      </w:del>
      <w:r w:rsidRPr="001A2922">
        <w:rPr>
          <w:rFonts w:ascii="Times New Roman" w:hAnsi="Times New Roman"/>
          <w:sz w:val="24"/>
          <w:szCs w:val="24"/>
          <w:lang w:eastAsia="sk-SK"/>
        </w:rPr>
        <w:t>.</w:t>
      </w:r>
    </w:p>
    <w:p w:rsidR="0013475E"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sz w:val="24"/>
          <w:szCs w:val="24"/>
          <w:lang w:eastAsia="sk-SK"/>
        </w:rPr>
        <w:t xml:space="preserve">Konečný prijímateľ – predkladateľ projektu z územia tzv.„zmiešanej MAS“ musí predkladať projekt podľa miesta realizácie samostatne pre oblasti cieľa Konvergencia a samostatne pre Ostatné oblasti z dôvodu rozdielneho financovania. </w:t>
      </w:r>
    </w:p>
    <w:p w:rsidR="0013475E" w:rsidRPr="001A2922" w:rsidRDefault="0013475E" w:rsidP="0013475E">
      <w:pPr>
        <w:pStyle w:val="Odsekzoznamu"/>
        <w:numPr>
          <w:ilvl w:val="3"/>
          <w:numId w:val="13"/>
        </w:numPr>
        <w:spacing w:after="0" w:line="240" w:lineRule="auto"/>
        <w:ind w:left="357" w:hanging="357"/>
        <w:jc w:val="both"/>
        <w:rPr>
          <w:rFonts w:ascii="Times New Roman" w:hAnsi="Times New Roman"/>
          <w:sz w:val="24"/>
          <w:szCs w:val="24"/>
          <w:lang w:eastAsia="sk-SK"/>
        </w:rPr>
      </w:pPr>
      <w:r w:rsidRPr="001A2922">
        <w:rPr>
          <w:rFonts w:ascii="Times New Roman" w:hAnsi="Times New Roman"/>
          <w:color w:val="000000"/>
          <w:sz w:val="24"/>
          <w:szCs w:val="24"/>
          <w:lang w:eastAsia="sk-SK"/>
        </w:rPr>
        <w:t>Konečný prijímateľ – predkladateľ projektu pri obstarávaní postupuje v zmysle platnej legislatívy, ktorá upravuje verejné obstarávanie a Usmernenia, kapitola 14. Usmernenie  postupu  konečných prijímateľov (oprávnených žiadateľov) pri obstarávaní tovarov, stavebných prác a služieb.</w:t>
      </w:r>
    </w:p>
    <w:p w:rsidR="0013475E" w:rsidRPr="00C0116C" w:rsidRDefault="0013475E" w:rsidP="0013475E">
      <w:pPr>
        <w:spacing w:after="0" w:line="240" w:lineRule="auto"/>
        <w:ind w:left="357" w:hanging="357"/>
        <w:jc w:val="both"/>
        <w:rPr>
          <w:rFonts w:ascii="Times New Roman" w:hAnsi="Times New Roman"/>
          <w:color w:val="000000"/>
          <w:sz w:val="24"/>
          <w:szCs w:val="24"/>
          <w:lang w:eastAsia="sk-SK"/>
        </w:rPr>
      </w:pPr>
    </w:p>
    <w:p w:rsidR="0013475E" w:rsidRPr="00C0116C" w:rsidRDefault="0013475E" w:rsidP="0013475E">
      <w:pPr>
        <w:spacing w:after="0" w:line="240" w:lineRule="auto"/>
        <w:jc w:val="both"/>
        <w:rPr>
          <w:rFonts w:ascii="Times New Roman" w:hAnsi="Times New Roman"/>
          <w:b/>
          <w:sz w:val="24"/>
          <w:szCs w:val="24"/>
          <w:u w:val="single"/>
          <w:lang w:eastAsia="sk-SK"/>
        </w:rPr>
      </w:pPr>
      <w:r w:rsidRPr="00C0116C">
        <w:rPr>
          <w:rFonts w:ascii="Times New Roman" w:hAnsi="Times New Roman"/>
          <w:b/>
          <w:sz w:val="24"/>
          <w:szCs w:val="24"/>
          <w:u w:val="single"/>
          <w:lang w:eastAsia="sk-SK"/>
        </w:rPr>
        <w:t>Pre časť B</w:t>
      </w:r>
    </w:p>
    <w:p w:rsidR="0013475E" w:rsidRPr="00C0116C" w:rsidRDefault="0013475E" w:rsidP="004446C1">
      <w:pPr>
        <w:numPr>
          <w:ilvl w:val="0"/>
          <w:numId w:val="25"/>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Investície sa môžu realizovať len na území Slovenska. Podpora z PRV môže byť použitá len na projekty realizované na území SR a v rámci územia pôsobnosti MAS pričom výnimku tvoria aktivity, ktoré svojim charakterom sú určené mimo územia MAS a SR, ako napr.: účasť na zahraničných (v rámci EÚ) i domácich veľtrhoch a výstavách cestovného ruchu.</w:t>
      </w:r>
    </w:p>
    <w:p w:rsidR="00922906" w:rsidRDefault="0013475E" w:rsidP="004446C1">
      <w:pPr>
        <w:numPr>
          <w:ilvl w:val="0"/>
          <w:numId w:val="25"/>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nemá záväzky voči štátu po lehote splatnosti,</w:t>
      </w:r>
      <w:ins w:id="85" w:author="Majerech Martin" w:date="2012-12-06T15:16:00Z">
        <w:r>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voči nemu a na majetok, ktorý je predmetom projektu, nie je vedený výkon rozhodnutia.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w:t>
      </w:r>
      <w:bookmarkStart w:id="86" w:name="_Ref342570837"/>
      <w:r w:rsidRPr="00ED46C9">
        <w:rPr>
          <w:rStyle w:val="Odkaznapoznmkupodiarou"/>
          <w:rFonts w:ascii="Times New Roman" w:hAnsi="Times New Roman"/>
          <w:i/>
          <w:color w:val="FF0000"/>
          <w:sz w:val="24"/>
          <w:szCs w:val="24"/>
          <w:lang w:eastAsia="sk-SK"/>
        </w:rPr>
        <w:footnoteReference w:id="10"/>
      </w:r>
      <w:bookmarkEnd w:id="86"/>
      <w:r w:rsidRPr="00ED46C9">
        <w:rPr>
          <w:rFonts w:ascii="Times New Roman" w:hAnsi="Times New Roman"/>
          <w:i/>
          <w:color w:val="FF0000"/>
          <w:sz w:val="24"/>
          <w:szCs w:val="24"/>
          <w:lang w:eastAsia="sk-SK"/>
        </w:rPr>
        <w:t>.</w:t>
      </w:r>
      <w:r w:rsidRPr="00ED46C9">
        <w:rPr>
          <w:rFonts w:ascii="Times New Roman" w:hAnsi="Times New Roman"/>
          <w:color w:val="FF0000"/>
          <w:sz w:val="24"/>
          <w:szCs w:val="24"/>
          <w:lang w:eastAsia="sk-SK"/>
        </w:rPr>
        <w:t xml:space="preserve">  </w:t>
      </w:r>
    </w:p>
    <w:p w:rsidR="0013475E" w:rsidRPr="00922906" w:rsidRDefault="00922906" w:rsidP="004446C1">
      <w:pPr>
        <w:numPr>
          <w:ilvl w:val="0"/>
          <w:numId w:val="25"/>
        </w:numPr>
        <w:spacing w:after="0" w:line="240" w:lineRule="auto"/>
        <w:jc w:val="both"/>
        <w:rPr>
          <w:rFonts w:ascii="Times New Roman" w:hAnsi="Times New Roman"/>
          <w:sz w:val="24"/>
          <w:szCs w:val="24"/>
          <w:lang w:eastAsia="sk-SK"/>
        </w:rPr>
      </w:pPr>
      <w:r w:rsidRPr="00922906">
        <w:rPr>
          <w:rFonts w:ascii="Times New Roman" w:hAnsi="Times New Roman"/>
          <w:i/>
          <w:color w:val="FF0000"/>
          <w:sz w:val="24"/>
          <w:szCs w:val="24"/>
          <w:lang w:eastAsia="sk-SK"/>
        </w:rPr>
        <w:t>Konečný prijímateľ – predkladateľ projektu</w:t>
      </w:r>
      <w:r w:rsidRPr="00922906">
        <w:rPr>
          <w:rFonts w:ascii="Times New Roman" w:hAnsi="Times New Roman"/>
          <w:color w:val="FF0000"/>
          <w:sz w:val="24"/>
          <w:szCs w:val="24"/>
          <w:lang w:eastAsia="sk-SK"/>
        </w:rPr>
        <w:t xml:space="preserve"> </w:t>
      </w:r>
      <w:r w:rsidR="0013475E" w:rsidRPr="00922906">
        <w:rPr>
          <w:rFonts w:ascii="Times New Roman" w:hAnsi="Times New Roman"/>
          <w:color w:val="000000"/>
          <w:sz w:val="24"/>
          <w:szCs w:val="24"/>
          <w:lang w:eastAsia="sk-SK"/>
        </w:rPr>
        <w:t>nemá evidované nedoplatky poistného na zdravotné poistenie, sociálne poistenie a príspevkov na starobné dôchodkové poistenie (splátkový kalendár potvrdený veriteľom sa akceptuje).</w:t>
      </w:r>
      <w:ins w:id="87" w:author="Majerech Martin" w:date="2012-12-06T15:21:00Z">
        <w:r w:rsidR="0013475E" w:rsidRPr="00922906">
          <w:rPr>
            <w:rFonts w:ascii="Times New Roman" w:hAnsi="Times New Roman"/>
            <w:color w:val="000000"/>
            <w:sz w:val="24"/>
            <w:szCs w:val="24"/>
            <w:lang w:eastAsia="sk-SK"/>
          </w:rPr>
          <w:t xml:space="preserve"> </w:t>
        </w:r>
      </w:ins>
      <w:r w:rsidR="0013475E" w:rsidRPr="00922906">
        <w:rPr>
          <w:rFonts w:ascii="Times New Roman" w:hAnsi="Times New Roman"/>
          <w:i/>
          <w:color w:val="FF0000"/>
          <w:sz w:val="24"/>
          <w:szCs w:val="24"/>
          <w:lang w:eastAsia="sk-SK"/>
        </w:rPr>
        <w:t>Preukazuje sa pri ŽoNFP potvrdením Sociálnej poisťovne a každej zdravotnej poisťovne zamestnancov, nie starším ako tri mesiace</w:t>
      </w:r>
      <w:r w:rsidR="0013475E" w:rsidRPr="00922906">
        <w:rPr>
          <w:rFonts w:ascii="Times New Roman" w:hAnsi="Times New Roman"/>
          <w:i/>
          <w:color w:val="FF0000"/>
          <w:sz w:val="24"/>
          <w:szCs w:val="24"/>
          <w:lang w:eastAsia="sk-SK"/>
        </w:rPr>
        <w:fldChar w:fldCharType="begin"/>
      </w:r>
      <w:r w:rsidR="0013475E" w:rsidRPr="00922906">
        <w:rPr>
          <w:rFonts w:ascii="Times New Roman" w:hAnsi="Times New Roman"/>
          <w:i/>
          <w:color w:val="FF0000"/>
          <w:sz w:val="24"/>
          <w:szCs w:val="24"/>
          <w:lang w:eastAsia="sk-SK"/>
        </w:rPr>
        <w:instrText xml:space="preserve"> NOTEREF _Ref342570837 \h </w:instrText>
      </w:r>
      <w:r w:rsidR="00417D35" w:rsidRPr="00922906">
        <w:rPr>
          <w:rFonts w:ascii="Times New Roman" w:hAnsi="Times New Roman"/>
          <w:i/>
          <w:color w:val="FF0000"/>
          <w:sz w:val="24"/>
          <w:szCs w:val="24"/>
          <w:lang w:eastAsia="sk-SK"/>
        </w:rPr>
        <w:instrText xml:space="preserve"> \* MERGEFORMAT </w:instrText>
      </w:r>
      <w:r w:rsidR="0013475E" w:rsidRPr="00922906">
        <w:rPr>
          <w:rFonts w:ascii="Times New Roman" w:hAnsi="Times New Roman"/>
          <w:i/>
          <w:color w:val="FF0000"/>
          <w:sz w:val="24"/>
          <w:szCs w:val="24"/>
          <w:lang w:eastAsia="sk-SK"/>
        </w:rPr>
      </w:r>
      <w:r w:rsidR="0013475E" w:rsidRPr="00922906">
        <w:rPr>
          <w:rFonts w:ascii="Times New Roman" w:hAnsi="Times New Roman"/>
          <w:i/>
          <w:color w:val="FF0000"/>
          <w:sz w:val="24"/>
          <w:szCs w:val="24"/>
          <w:lang w:eastAsia="sk-SK"/>
        </w:rPr>
        <w:fldChar w:fldCharType="separate"/>
      </w:r>
      <w:r w:rsidR="00417D35" w:rsidRPr="00922906">
        <w:rPr>
          <w:rFonts w:ascii="Times New Roman" w:hAnsi="Times New Roman"/>
          <w:i/>
          <w:color w:val="FF0000"/>
          <w:sz w:val="24"/>
          <w:szCs w:val="24"/>
          <w:vertAlign w:val="superscript"/>
          <w:lang w:eastAsia="sk-SK"/>
        </w:rPr>
        <w:t>10</w:t>
      </w:r>
      <w:r w:rsidR="0013475E" w:rsidRPr="00922906">
        <w:rPr>
          <w:rFonts w:ascii="Times New Roman" w:hAnsi="Times New Roman"/>
          <w:i/>
          <w:color w:val="FF0000"/>
          <w:sz w:val="24"/>
          <w:szCs w:val="24"/>
          <w:lang w:eastAsia="sk-SK"/>
        </w:rPr>
        <w:fldChar w:fldCharType="end"/>
      </w:r>
      <w:r w:rsidR="0013475E" w:rsidRPr="00922906">
        <w:rPr>
          <w:rFonts w:ascii="Times New Roman" w:hAnsi="Times New Roman"/>
          <w:color w:val="FF0000"/>
          <w:sz w:val="24"/>
          <w:szCs w:val="24"/>
          <w:lang w:eastAsia="sk-SK"/>
        </w:rPr>
        <w:t xml:space="preserve"> </w:t>
      </w:r>
      <w:del w:id="88" w:author="Majerech Martin" w:date="2012-12-06T15:18:00Z">
        <w:r w:rsidR="0013475E" w:rsidRPr="00922906" w:rsidDel="009E1BE6">
          <w:rPr>
            <w:rFonts w:ascii="Times New Roman" w:hAnsi="Times New Roman"/>
            <w:color w:val="000000"/>
            <w:sz w:val="24"/>
            <w:szCs w:val="24"/>
            <w:lang w:eastAsia="sk-SK"/>
          </w:rPr>
          <w:delText>Preukazuje sa pri ŽoNFP (projekte) a následne pri každej</w:delText>
        </w:r>
        <w:r w:rsidR="0013475E" w:rsidRPr="00922906" w:rsidDel="009E1BE6">
          <w:rPr>
            <w:rFonts w:ascii="Times New Roman" w:hAnsi="Times New Roman"/>
            <w:sz w:val="24"/>
            <w:szCs w:val="24"/>
            <w:lang w:eastAsia="sk-SK"/>
          </w:rPr>
          <w:delText xml:space="preserve"> ŽoP formou čestného vyhlásenia. </w:delText>
        </w:r>
      </w:del>
    </w:p>
    <w:p w:rsidR="0013475E" w:rsidRPr="00C0116C" w:rsidRDefault="0013475E" w:rsidP="004446C1">
      <w:pPr>
        <w:numPr>
          <w:ilvl w:val="0"/>
          <w:numId w:val="25"/>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Konečný prijímateľ – predkladateľ projektu nie je v likvidácii, neprebieha voči nemu konkurzné konanie, </w:t>
      </w:r>
      <w:r w:rsidRPr="00C0116C">
        <w:rPr>
          <w:rFonts w:ascii="Times New Roman" w:hAnsi="Times New Roman"/>
          <w:color w:val="000000"/>
          <w:sz w:val="24"/>
          <w:szCs w:val="24"/>
          <w:lang w:eastAsia="sk-SK"/>
        </w:rPr>
        <w:t>nie je v konkurze, v reštrukturalizácii a nebol voči nemu zamietnutý návrh na vyhlásenie konkurzu pre nedostatok majetku</w:t>
      </w:r>
      <w:del w:id="89" w:author="Majerech Martin" w:date="2012-12-06T15:32:00Z">
        <w:r w:rsidRPr="00C0116C" w:rsidDel="00E21AFB">
          <w:rPr>
            <w:rFonts w:ascii="Times New Roman" w:hAnsi="Times New Roman"/>
            <w:color w:val="000000"/>
            <w:sz w:val="24"/>
            <w:szCs w:val="24"/>
            <w:lang w:eastAsia="sk-SK"/>
          </w:rPr>
          <w:delText xml:space="preserve"> a na majetok, ktorý je predmetom projektu, nie je vedený výkon rozhodnutia</w:delText>
        </w:r>
      </w:del>
      <w:ins w:id="90" w:author="Majerech Martin" w:date="2012-12-06T15:30:00Z">
        <w:r w:rsidRPr="00E21AFB">
          <w:rPr>
            <w:rFonts w:ascii="Times New Roman" w:hAnsi="Times New Roman"/>
            <w:color w:val="000000"/>
            <w:sz w:val="24"/>
            <w:szCs w:val="24"/>
            <w:lang w:eastAsia="sk-SK"/>
          </w:rPr>
          <w:t xml:space="preserve">– </w:t>
        </w:r>
      </w:ins>
      <w:r w:rsidRPr="00ED46C9">
        <w:rPr>
          <w:rFonts w:ascii="Times New Roman" w:hAnsi="Times New Roman"/>
          <w:i/>
          <w:color w:val="FF0000"/>
          <w:sz w:val="24"/>
          <w:szCs w:val="24"/>
          <w:lang w:eastAsia="sk-SK"/>
        </w:rPr>
        <w:t>preukazuje sa pri ŽoNFP potvrdením príslušného konkurzného súdu, nie starším ako tri mesiace, neporušil v predchádzajúcich 3 rokoch zákaz nelegálneho zamestnávania – preukazuje sa pri ŽoNFP potvrdením príslušného inšpektorátu práce, nie starším ako tri mesiace</w:t>
      </w:r>
      <w:r w:rsidRPr="00417D35">
        <w:rPr>
          <w:rFonts w:ascii="Times New Roman" w:hAnsi="Times New Roman"/>
          <w:i/>
          <w:color w:val="FF0000"/>
          <w:sz w:val="24"/>
          <w:szCs w:val="24"/>
          <w:vertAlign w:val="superscript"/>
          <w:lang w:eastAsia="sk-SK"/>
        </w:rPr>
        <w:fldChar w:fldCharType="begin"/>
      </w:r>
      <w:r w:rsidRPr="00417D35">
        <w:rPr>
          <w:rFonts w:ascii="Times New Roman" w:hAnsi="Times New Roman"/>
          <w:i/>
          <w:color w:val="FF0000"/>
          <w:sz w:val="24"/>
          <w:szCs w:val="24"/>
          <w:vertAlign w:val="superscript"/>
          <w:lang w:eastAsia="sk-SK"/>
        </w:rPr>
        <w:instrText xml:space="preserve"> NOTEREF _Ref342570837 \h  \* MERGEFORMAT </w:instrText>
      </w:r>
      <w:r w:rsidRPr="00417D35">
        <w:rPr>
          <w:rFonts w:ascii="Times New Roman" w:hAnsi="Times New Roman"/>
          <w:i/>
          <w:color w:val="FF0000"/>
          <w:sz w:val="24"/>
          <w:szCs w:val="24"/>
          <w:vertAlign w:val="superscript"/>
          <w:lang w:eastAsia="sk-SK"/>
        </w:rPr>
      </w:r>
      <w:r w:rsidRPr="00417D35">
        <w:rPr>
          <w:rFonts w:ascii="Times New Roman" w:hAnsi="Times New Roman"/>
          <w:i/>
          <w:color w:val="FF0000"/>
          <w:sz w:val="24"/>
          <w:szCs w:val="24"/>
          <w:vertAlign w:val="superscript"/>
          <w:lang w:eastAsia="sk-SK"/>
        </w:rPr>
        <w:fldChar w:fldCharType="separate"/>
      </w:r>
      <w:r w:rsidR="00417D35" w:rsidRPr="00417D35">
        <w:rPr>
          <w:rFonts w:ascii="Times New Roman" w:hAnsi="Times New Roman"/>
          <w:i/>
          <w:color w:val="FF0000"/>
          <w:sz w:val="24"/>
          <w:szCs w:val="24"/>
          <w:vertAlign w:val="superscript"/>
          <w:lang w:eastAsia="sk-SK"/>
        </w:rPr>
        <w:t>10</w:t>
      </w:r>
      <w:r w:rsidRPr="00417D35">
        <w:rPr>
          <w:rFonts w:ascii="Times New Roman" w:hAnsi="Times New Roman"/>
          <w:i/>
          <w:color w:val="FF0000"/>
          <w:sz w:val="24"/>
          <w:szCs w:val="24"/>
          <w:vertAlign w:val="superscript"/>
          <w:lang w:eastAsia="sk-SK"/>
        </w:rPr>
        <w:fldChar w:fldCharType="end"/>
      </w:r>
      <w:ins w:id="91" w:author="Majerech Martin" w:date="2012-12-06T15:30:00Z">
        <w:r w:rsidRPr="00E21AFB">
          <w:rPr>
            <w:rFonts w:ascii="Times New Roman" w:hAnsi="Times New Roman"/>
            <w:i/>
            <w:color w:val="000000"/>
            <w:sz w:val="24"/>
            <w:szCs w:val="24"/>
            <w:lang w:eastAsia="sk-SK"/>
          </w:rPr>
          <w:t>.</w:t>
        </w:r>
      </w:ins>
      <w:del w:id="92" w:author="Majerech Martin" w:date="2012-12-06T15:30:00Z">
        <w:r w:rsidRPr="00C0116C" w:rsidDel="00E21AFB">
          <w:rPr>
            <w:rFonts w:ascii="Times New Roman" w:hAnsi="Times New Roman"/>
            <w:color w:val="000000"/>
            <w:sz w:val="24"/>
            <w:szCs w:val="24"/>
            <w:lang w:eastAsia="sk-SK"/>
          </w:rPr>
          <w:delText>, neporušil zákaz nelegálnej práce a nelegálneho zamestnávania</w:delText>
        </w:r>
        <w:r w:rsidRPr="00C0116C" w:rsidDel="00E21AFB">
          <w:rPr>
            <w:rFonts w:ascii="Times New Roman" w:hAnsi="Times New Roman"/>
            <w:sz w:val="24"/>
            <w:szCs w:val="24"/>
            <w:lang w:eastAsia="sk-SK"/>
          </w:rPr>
          <w:delText xml:space="preserve">. Preukazuje sa pri ŽoNFP (projekte) a následne pri </w:delText>
        </w:r>
        <w:r w:rsidRPr="00C0116C" w:rsidDel="00E21AFB">
          <w:rPr>
            <w:rFonts w:ascii="Times New Roman" w:hAnsi="Times New Roman"/>
            <w:color w:val="000000"/>
            <w:sz w:val="24"/>
            <w:szCs w:val="24"/>
            <w:lang w:eastAsia="sk-SK"/>
          </w:rPr>
          <w:delText xml:space="preserve">každej </w:delText>
        </w:r>
        <w:r w:rsidRPr="00C0116C" w:rsidDel="00E21AFB">
          <w:rPr>
            <w:rFonts w:ascii="Times New Roman" w:hAnsi="Times New Roman"/>
            <w:sz w:val="24"/>
            <w:szCs w:val="24"/>
            <w:lang w:eastAsia="sk-SK"/>
          </w:rPr>
          <w:delText xml:space="preserve">ŽoP formou čestného vyhlásenia. </w:delText>
        </w:r>
      </w:del>
    </w:p>
    <w:p w:rsidR="0013475E" w:rsidRPr="00C0116C" w:rsidRDefault="0013475E" w:rsidP="004446C1">
      <w:pPr>
        <w:numPr>
          <w:ilvl w:val="0"/>
          <w:numId w:val="25"/>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Predmet projektu (v prípade budovania informačných a komunikačných technológií) môže byť predmetom záložného práva za podmienok stanovených v Usmernení,  kapitole 13. Ochrana majetku nadobudnutého a/alebo zhodnoteného z prostriedkov EÚ a štátneho rozpočtu. </w:t>
      </w:r>
    </w:p>
    <w:p w:rsidR="0013475E" w:rsidRPr="00C0116C" w:rsidRDefault="0013475E" w:rsidP="004446C1">
      <w:pPr>
        <w:numPr>
          <w:ilvl w:val="0"/>
          <w:numId w:val="25"/>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Konečný prijímateľ – predkladateľ projektu musí využívať predmet projektu (v prípade budovania informačných a komunikačných technológií) najmenej </w:t>
      </w:r>
      <w:r w:rsidRPr="00C0116C">
        <w:rPr>
          <w:rFonts w:ascii="Times New Roman" w:hAnsi="Times New Roman"/>
          <w:bCs/>
          <w:sz w:val="24"/>
          <w:szCs w:val="24"/>
          <w:lang w:eastAsia="sk-SK"/>
        </w:rPr>
        <w:t>päť rokov</w:t>
      </w:r>
      <w:r w:rsidRPr="00C0116C">
        <w:rPr>
          <w:rFonts w:ascii="Times New Roman" w:hAnsi="Times New Roman"/>
          <w:sz w:val="24"/>
          <w:szCs w:val="24"/>
          <w:lang w:eastAsia="sk-SK"/>
        </w:rPr>
        <w:t xml:space="preserve"> po podpise zmluvy, pričom nesmie prejsť podstatnou zmenou, ktorá:</w:t>
      </w:r>
    </w:p>
    <w:p w:rsidR="0013475E" w:rsidRPr="00C0116C" w:rsidRDefault="0013475E" w:rsidP="0013475E">
      <w:pPr>
        <w:spacing w:after="0" w:line="240" w:lineRule="auto"/>
        <w:ind w:left="720" w:hanging="360"/>
        <w:jc w:val="both"/>
        <w:rPr>
          <w:rFonts w:ascii="Times New Roman" w:hAnsi="Times New Roman"/>
          <w:sz w:val="24"/>
          <w:szCs w:val="24"/>
          <w:lang w:eastAsia="sk-SK"/>
        </w:rPr>
      </w:pPr>
      <w:r w:rsidRPr="00C0116C">
        <w:rPr>
          <w:rFonts w:ascii="Times New Roman" w:hAnsi="Times New Roman"/>
          <w:sz w:val="24"/>
          <w:szCs w:val="24"/>
          <w:lang w:eastAsia="sk-SK"/>
        </w:rPr>
        <w:t>a) ovplyvní jeho povahu alebo podmienky využívania alebo neoprávnene zvýhodní akýkoľvek podnik alebo verejný subjekt,</w:t>
      </w:r>
    </w:p>
    <w:p w:rsidR="0013475E" w:rsidRPr="00C0116C" w:rsidRDefault="0013475E" w:rsidP="0013475E">
      <w:pPr>
        <w:spacing w:after="0" w:line="240" w:lineRule="auto"/>
        <w:ind w:left="720" w:hanging="360"/>
        <w:jc w:val="both"/>
        <w:rPr>
          <w:rFonts w:ascii="Times New Roman" w:hAnsi="Times New Roman"/>
          <w:sz w:val="24"/>
          <w:szCs w:val="24"/>
          <w:lang w:eastAsia="sk-SK"/>
        </w:rPr>
      </w:pPr>
      <w:r w:rsidRPr="00C0116C">
        <w:rPr>
          <w:rFonts w:ascii="Times New Roman" w:hAnsi="Times New Roman"/>
          <w:sz w:val="24"/>
          <w:szCs w:val="24"/>
          <w:lang w:eastAsia="sk-SK"/>
        </w:rPr>
        <w:t>b) vyplýva buď zo zmeny povahy vlastníctva položky infraštruktúry alebo ukončenia alebo premiestnenia výrobnej činnosti.</w:t>
      </w:r>
    </w:p>
    <w:p w:rsidR="0013475E" w:rsidRPr="00C0116C" w:rsidRDefault="0013475E" w:rsidP="004446C1">
      <w:pPr>
        <w:numPr>
          <w:ilvl w:val="0"/>
          <w:numId w:val="25"/>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musí deklarovať, že pre každý vybraný projekt sa použije iba jeden zdroj financovania z EÚ alebo z národných zdrojov. Preukazuje sa formou čestného vyhlásenia pri ŽoNFP (projekte).</w:t>
      </w:r>
    </w:p>
    <w:p w:rsidR="0013475E" w:rsidRPr="00C0116C" w:rsidRDefault="0013475E" w:rsidP="004446C1">
      <w:pPr>
        <w:numPr>
          <w:ilvl w:val="0"/>
          <w:numId w:val="25"/>
        </w:numPr>
        <w:spacing w:after="0" w:line="240" w:lineRule="auto"/>
        <w:jc w:val="both"/>
        <w:rPr>
          <w:rFonts w:ascii="Times New Roman" w:hAnsi="Times New Roman"/>
          <w:color w:val="000000"/>
          <w:sz w:val="24"/>
          <w:szCs w:val="24"/>
          <w:lang w:eastAsia="sk-SK"/>
        </w:rPr>
      </w:pPr>
      <w:r w:rsidRPr="00C0116C">
        <w:rPr>
          <w:rFonts w:ascii="Times New Roman" w:hAnsi="Times New Roman"/>
          <w:sz w:val="24"/>
          <w:szCs w:val="24"/>
          <w:lang w:eastAsia="sk-SK"/>
        </w:rPr>
        <w:t>Konečný prijímateľ – predkladateľ projektu</w:t>
      </w:r>
      <w:ins w:id="93" w:author="Majerech Martin" w:date="2013-01-03T10:58:00Z">
        <w:r>
          <w:rPr>
            <w:rFonts w:ascii="Times New Roman" w:hAnsi="Times New Roman"/>
            <w:sz w:val="24"/>
            <w:szCs w:val="24"/>
            <w:lang w:eastAsia="sk-SK"/>
          </w:rPr>
          <w:t xml:space="preserve"> </w:t>
        </w:r>
      </w:ins>
      <w:r w:rsidRPr="00ED46C9">
        <w:rPr>
          <w:rFonts w:ascii="Times New Roman" w:hAnsi="Times New Roman"/>
          <w:i/>
          <w:color w:val="FF0000"/>
          <w:sz w:val="24"/>
          <w:szCs w:val="24"/>
          <w:lang w:eastAsia="sk-SK"/>
        </w:rPr>
        <w:t>môže predložiť max. 2 ŽoP ročne, pričom</w:t>
      </w:r>
      <w:r w:rsidRPr="00ED46C9">
        <w:rPr>
          <w:rFonts w:ascii="Arial" w:hAnsi="Arial"/>
          <w:color w:val="FF0000"/>
          <w:sz w:val="24"/>
          <w:szCs w:val="24"/>
          <w:lang w:eastAsia="sk-SK"/>
        </w:rPr>
        <w:t xml:space="preserve"> </w:t>
      </w:r>
      <w:r w:rsidRPr="00C0116C">
        <w:rPr>
          <w:rFonts w:ascii="Times New Roman" w:hAnsi="Times New Roman"/>
          <w:sz w:val="24"/>
          <w:szCs w:val="24"/>
          <w:lang w:eastAsia="sk-SK"/>
        </w:rPr>
        <w:t xml:space="preserve">musí predložiť poslednú ŽoP do 3 rokov od podpísania zmluvy </w:t>
      </w:r>
      <w:r w:rsidRPr="00C0116C">
        <w:rPr>
          <w:rFonts w:ascii="Times New Roman" w:hAnsi="Times New Roman"/>
          <w:color w:val="000000"/>
          <w:sz w:val="24"/>
          <w:szCs w:val="24"/>
          <w:lang w:eastAsia="sk-SK"/>
        </w:rPr>
        <w:t xml:space="preserve">najneskôr však do 30. </w:t>
      </w:r>
      <w:del w:id="94" w:author="Majerech Martin" w:date="2013-01-03T10:58:00Z">
        <w:r w:rsidRPr="00C0116C" w:rsidDel="002F0F68">
          <w:rPr>
            <w:rFonts w:ascii="Times New Roman" w:hAnsi="Times New Roman"/>
            <w:color w:val="000000"/>
            <w:sz w:val="24"/>
            <w:szCs w:val="24"/>
            <w:lang w:eastAsia="sk-SK"/>
          </w:rPr>
          <w:delText xml:space="preserve">júna </w:delText>
        </w:r>
      </w:del>
      <w:ins w:id="95" w:author="Majerech Martin" w:date="2013-01-03T10:58:00Z">
        <w:r w:rsidRPr="00ED46C9">
          <w:rPr>
            <w:rFonts w:ascii="Times New Roman" w:hAnsi="Times New Roman"/>
            <w:i/>
            <w:color w:val="FF0000"/>
            <w:sz w:val="24"/>
            <w:szCs w:val="24"/>
            <w:lang w:eastAsia="sk-SK"/>
          </w:rPr>
          <w:t>apríla</w:t>
        </w:r>
        <w:r w:rsidRPr="00ED46C9">
          <w:rPr>
            <w:rFonts w:ascii="Times New Roman" w:hAnsi="Times New Roman"/>
            <w:color w:val="FF0000"/>
            <w:sz w:val="24"/>
            <w:szCs w:val="24"/>
            <w:lang w:eastAsia="sk-SK"/>
          </w:rPr>
          <w:t xml:space="preserve"> </w:t>
        </w:r>
      </w:ins>
      <w:r w:rsidRPr="00C0116C">
        <w:rPr>
          <w:rFonts w:ascii="Times New Roman" w:hAnsi="Times New Roman"/>
          <w:color w:val="000000"/>
          <w:sz w:val="24"/>
          <w:szCs w:val="24"/>
          <w:lang w:eastAsia="sk-SK"/>
        </w:rPr>
        <w:t>2015.</w:t>
      </w:r>
    </w:p>
    <w:p w:rsidR="0013475E" w:rsidRPr="00C0116C" w:rsidRDefault="0013475E" w:rsidP="004446C1">
      <w:pPr>
        <w:numPr>
          <w:ilvl w:val="0"/>
          <w:numId w:val="25"/>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Realizáciou projektov musí byť zabezpečená propagácia aktivít členov zväzu, resp. profesijného združenia. Preukazuje sa pri ŽoNFP (projekte) a najmenej </w:t>
      </w:r>
      <w:r w:rsidRPr="00C0116C">
        <w:rPr>
          <w:rFonts w:ascii="Times New Roman" w:hAnsi="Times New Roman"/>
          <w:bCs/>
          <w:sz w:val="24"/>
          <w:szCs w:val="24"/>
          <w:lang w:eastAsia="sk-SK"/>
        </w:rPr>
        <w:t>päť rokov</w:t>
      </w:r>
      <w:r w:rsidRPr="00C0116C">
        <w:rPr>
          <w:rFonts w:ascii="Times New Roman" w:hAnsi="Times New Roman"/>
          <w:sz w:val="24"/>
          <w:szCs w:val="24"/>
          <w:lang w:eastAsia="sk-SK"/>
        </w:rPr>
        <w:t xml:space="preserve"> po podpise Zmluvy.</w:t>
      </w:r>
    </w:p>
    <w:p w:rsidR="00C744DA" w:rsidRDefault="0013475E" w:rsidP="00C744DA">
      <w:pPr>
        <w:numPr>
          <w:ilvl w:val="0"/>
          <w:numId w:val="25"/>
        </w:numPr>
        <w:spacing w:after="0" w:line="240" w:lineRule="auto"/>
        <w:jc w:val="both"/>
        <w:rPr>
          <w:rFonts w:ascii="Times New Roman" w:hAnsi="Times New Roman"/>
          <w:i/>
          <w:color w:val="FF0000"/>
          <w:sz w:val="24"/>
          <w:szCs w:val="24"/>
          <w:lang w:eastAsia="sk-SK"/>
        </w:rPr>
      </w:pPr>
      <w:r w:rsidRPr="00C0116C">
        <w:rPr>
          <w:rFonts w:ascii="Times New Roman" w:hAnsi="Times New Roman"/>
          <w:sz w:val="24"/>
          <w:szCs w:val="24"/>
          <w:lang w:eastAsia="sk-SK"/>
        </w:rPr>
        <w:t>Konečný prijímateľ – predkladateľ projektu z územia tzv.„zmiešanej MAS“ musí predkladať projekt podľa miesta realizácie samostatne pre oblasti cieľa Konvergencia a samostatne pre Ostatné oblasti z dôvodu rozdielneho financovania.</w:t>
      </w:r>
    </w:p>
    <w:p w:rsidR="0013475E" w:rsidRPr="00C744DA" w:rsidRDefault="0013475E" w:rsidP="00C744DA">
      <w:pPr>
        <w:numPr>
          <w:ilvl w:val="0"/>
          <w:numId w:val="25"/>
        </w:numPr>
        <w:spacing w:after="0" w:line="240" w:lineRule="auto"/>
        <w:jc w:val="both"/>
        <w:rPr>
          <w:ins w:id="96" w:author="Majerech Martin" w:date="2013-01-03T10:58:00Z"/>
          <w:rFonts w:ascii="Times New Roman" w:hAnsi="Times New Roman"/>
          <w:i/>
          <w:color w:val="FF0000"/>
          <w:sz w:val="24"/>
          <w:szCs w:val="24"/>
          <w:lang w:eastAsia="sk-SK"/>
        </w:rPr>
      </w:pPr>
      <w:r w:rsidRPr="00C744DA">
        <w:rPr>
          <w:rFonts w:ascii="Times New Roman" w:hAnsi="Times New Roman"/>
          <w:color w:val="000000"/>
          <w:sz w:val="24"/>
          <w:szCs w:val="24"/>
          <w:lang w:eastAsia="sk-SK"/>
        </w:rPr>
        <w:t>Konečný prijímateľ – predkladateľ projektu pri obstarávaní postupuje v zmysle platnej legislatívy, ktorá upravuje verejné obstarávanie  a Usmernenia, kapitola 14. Usmernenie  postupu  konečných prijímateľov (oprávnených žiadateľov) pri obstarávaní tovarov, stavebných prác a služieb.</w:t>
      </w:r>
    </w:p>
    <w:p w:rsidR="0013475E" w:rsidRPr="001F68A1" w:rsidRDefault="0013475E" w:rsidP="0013475E">
      <w:pPr>
        <w:spacing w:after="0" w:line="240" w:lineRule="auto"/>
        <w:ind w:left="360"/>
        <w:jc w:val="both"/>
        <w:rPr>
          <w:rFonts w:ascii="Times New Roman" w:hAnsi="Times New Roman"/>
          <w:color w:val="000000"/>
          <w:sz w:val="24"/>
          <w:szCs w:val="24"/>
          <w:lang w:eastAsia="sk-SK"/>
        </w:rPr>
      </w:pPr>
    </w:p>
    <w:p w:rsidR="0013475E" w:rsidRPr="00ED46C9" w:rsidRDefault="0013475E" w:rsidP="0013475E">
      <w:pPr>
        <w:spacing w:after="0" w:line="240" w:lineRule="auto"/>
        <w:jc w:val="both"/>
        <w:rPr>
          <w:rFonts w:ascii="Times New Roman" w:hAnsi="Times New Roman"/>
          <w:b/>
          <w:i/>
          <w:color w:val="FF0000"/>
          <w:sz w:val="24"/>
          <w:szCs w:val="24"/>
          <w:lang w:eastAsia="sk-SK"/>
        </w:rPr>
      </w:pPr>
      <w:r w:rsidRPr="00ED46C9">
        <w:rPr>
          <w:rFonts w:ascii="Times New Roman" w:hAnsi="Times New Roman"/>
          <w:b/>
          <w:i/>
          <w:color w:val="FF0000"/>
          <w:sz w:val="24"/>
          <w:szCs w:val="24"/>
          <w:lang w:eastAsia="sk-SK"/>
        </w:rPr>
        <w:t>Všeobecné podmienky oprávnenosti výdavkov:</w:t>
      </w:r>
    </w:p>
    <w:p w:rsidR="0013475E" w:rsidRPr="00ED46C9" w:rsidRDefault="0013475E" w:rsidP="004446C1">
      <w:pPr>
        <w:numPr>
          <w:ilvl w:val="0"/>
          <w:numId w:val="58"/>
        </w:numPr>
        <w:spacing w:after="0" w:line="240" w:lineRule="auto"/>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výdavky sú v súlade s legislatívou EÚ a SR;</w:t>
      </w:r>
    </w:p>
    <w:p w:rsidR="0013475E" w:rsidRPr="00ED46C9" w:rsidRDefault="0013475E" w:rsidP="004446C1">
      <w:pPr>
        <w:numPr>
          <w:ilvl w:val="0"/>
          <w:numId w:val="58"/>
        </w:numPr>
        <w:spacing w:after="0" w:line="240" w:lineRule="auto"/>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výdavky musia byť schválené a potvrdené zmluvou o poskytnutí NFP, musia byť primerané a musia byť vynaložené v súlade s princípmi hospodárnosti, efektívnosti a účelnosti;</w:t>
      </w:r>
    </w:p>
    <w:p w:rsidR="0013475E" w:rsidRPr="00ED46C9" w:rsidRDefault="0013475E" w:rsidP="004446C1">
      <w:pPr>
        <w:numPr>
          <w:ilvl w:val="0"/>
          <w:numId w:val="58"/>
        </w:numPr>
        <w:spacing w:after="0" w:line="240" w:lineRule="auto"/>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výdavky musia byť identifikovateľné a preukázateľné a musia byť doložené účtovnými záznamami, ktoré sú riadne evidované u prijímateľa v súlade s platnými právnymi predpismi.</w:t>
      </w:r>
    </w:p>
    <w:p w:rsidR="0013475E" w:rsidRPr="00ED46C9" w:rsidRDefault="0013475E" w:rsidP="004446C1">
      <w:pPr>
        <w:numPr>
          <w:ilvl w:val="0"/>
          <w:numId w:val="58"/>
        </w:numPr>
        <w:spacing w:after="0" w:line="240" w:lineRule="auto"/>
        <w:jc w:val="both"/>
        <w:rPr>
          <w:rFonts w:ascii="Times New Roman" w:hAnsi="Times New Roman"/>
          <w:i/>
          <w:color w:val="FF0000"/>
          <w:sz w:val="24"/>
          <w:szCs w:val="24"/>
          <w:lang w:eastAsia="sk-SK"/>
        </w:rPr>
      </w:pPr>
      <w:r w:rsidRPr="00ED46C9">
        <w:rPr>
          <w:rFonts w:ascii="Times New Roman" w:hAnsi="Times New Roman"/>
          <w:i/>
          <w:color w:val="FF0000"/>
          <w:sz w:val="24"/>
          <w:szCs w:val="24"/>
          <w:lang w:eastAsia="sk-SK"/>
        </w:rPr>
        <w:t>výdavky musia byť uhradené zo strany prijímateľa pred ich deklarovaním PPA v rámci ŽoP (priebežná ŽoP, záverečná ŽoP).</w:t>
      </w:r>
    </w:p>
    <w:p w:rsidR="0013475E" w:rsidRPr="00C0116C" w:rsidRDefault="0013475E" w:rsidP="0013475E">
      <w:pPr>
        <w:spacing w:after="0" w:line="240" w:lineRule="auto"/>
        <w:jc w:val="both"/>
        <w:rPr>
          <w:rFonts w:ascii="Times New Roman" w:hAnsi="Times New Roman"/>
          <w:sz w:val="24"/>
          <w:szCs w:val="24"/>
          <w:lang w:eastAsia="sk-SK"/>
        </w:rPr>
      </w:pPr>
    </w:p>
    <w:p w:rsidR="0013475E" w:rsidRPr="00C0116C" w:rsidRDefault="0013475E" w:rsidP="0013475E">
      <w:pPr>
        <w:spacing w:after="0" w:line="240" w:lineRule="auto"/>
        <w:jc w:val="both"/>
        <w:rPr>
          <w:rFonts w:ascii="Times New Roman" w:hAnsi="Times New Roman"/>
          <w:i/>
          <w:sz w:val="24"/>
          <w:szCs w:val="24"/>
          <w:lang w:eastAsia="sk-SK"/>
        </w:rPr>
      </w:pPr>
      <w:r w:rsidRPr="00C0116C">
        <w:rPr>
          <w:rFonts w:ascii="Times New Roman" w:hAnsi="Times New Roman"/>
          <w:b/>
          <w:i/>
          <w:sz w:val="24"/>
          <w:szCs w:val="24"/>
          <w:lang w:eastAsia="sk-SK"/>
        </w:rPr>
        <w:t>Kritéria pre uznateľnosť výdavkov</w:t>
      </w:r>
    </w:p>
    <w:p w:rsidR="0013475E" w:rsidRPr="00C0116C" w:rsidRDefault="0013475E" w:rsidP="0013475E">
      <w:pPr>
        <w:spacing w:after="0" w:line="240" w:lineRule="auto"/>
        <w:jc w:val="both"/>
        <w:rPr>
          <w:rFonts w:ascii="Times New Roman" w:hAnsi="Times New Roman"/>
          <w:b/>
          <w:sz w:val="24"/>
          <w:szCs w:val="24"/>
          <w:lang w:eastAsia="sk-SK"/>
        </w:rPr>
      </w:pPr>
      <w:r w:rsidRPr="00C0116C">
        <w:rPr>
          <w:rFonts w:ascii="Times New Roman" w:hAnsi="Times New Roman"/>
          <w:b/>
          <w:bCs/>
          <w:sz w:val="24"/>
          <w:szCs w:val="24"/>
          <w:lang w:eastAsia="sk-SK"/>
        </w:rPr>
        <w:t xml:space="preserve">Oprávnené výdavky pre časť A </w:t>
      </w:r>
      <w:r w:rsidRPr="00C0116C">
        <w:rPr>
          <w:rFonts w:ascii="Times New Roman" w:hAnsi="Times New Roman"/>
          <w:sz w:val="24"/>
          <w:szCs w:val="24"/>
          <w:lang w:eastAsia="sk-SK"/>
        </w:rPr>
        <w:t>(s výnimkou obmedzení citovaných v rámci neoprávnených výdavkov pre časť A)</w:t>
      </w:r>
      <w:ins w:id="97" w:author="Majerech Martin" w:date="2013-03-25T16:09:00Z">
        <w:r w:rsidR="003F4BB6">
          <w:rPr>
            <w:rFonts w:ascii="Times New Roman" w:hAnsi="Times New Roman"/>
            <w:sz w:val="24"/>
            <w:szCs w:val="24"/>
            <w:lang w:eastAsia="sk-SK"/>
          </w:rPr>
          <w:t>.</w:t>
        </w:r>
        <w:r w:rsidR="003F4BB6" w:rsidRPr="003F4BB6">
          <w:rPr>
            <w:rFonts w:ascii="Times New Roman" w:hAnsi="Times New Roman"/>
            <w:i/>
            <w:color w:val="FF0000"/>
            <w:sz w:val="24"/>
            <w:szCs w:val="24"/>
            <w:lang w:eastAsia="sk-SK"/>
          </w:rPr>
          <w:t xml:space="preserve"> </w:t>
        </w:r>
        <w:r w:rsidR="003F4BB6" w:rsidRPr="003F4BB6">
          <w:rPr>
            <w:rFonts w:ascii="Times New Roman" w:hAnsi="Times New Roman"/>
            <w:bCs/>
            <w:i/>
            <w:color w:val="FF0000"/>
            <w:sz w:val="24"/>
            <w:szCs w:val="24"/>
            <w:lang w:eastAsia="sk-SK"/>
          </w:rPr>
          <w:t>Oprávnené sú výdavky od udelenia štatútu MAS.</w:t>
        </w:r>
      </w:ins>
    </w:p>
    <w:p w:rsidR="0013475E" w:rsidRPr="00C0116C" w:rsidRDefault="0013475E" w:rsidP="004446C1">
      <w:pPr>
        <w:numPr>
          <w:ilvl w:val="0"/>
          <w:numId w:val="23"/>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investície do dlhodobého hmotného majetku;</w:t>
      </w:r>
    </w:p>
    <w:p w:rsidR="0013475E" w:rsidRPr="00C0116C" w:rsidRDefault="0013475E" w:rsidP="004446C1">
      <w:pPr>
        <w:numPr>
          <w:ilvl w:val="0"/>
          <w:numId w:val="23"/>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investície do dlhodobého nehmotného majetku</w:t>
      </w:r>
      <w:ins w:id="98" w:author="Majerech Martin" w:date="2013-01-03T11:00:00Z">
        <w:r>
          <w:rPr>
            <w:rFonts w:ascii="Times New Roman" w:hAnsi="Times New Roman"/>
            <w:sz w:val="24"/>
            <w:szCs w:val="24"/>
            <w:lang w:eastAsia="sk-SK"/>
          </w:rPr>
          <w:t>.</w:t>
        </w:r>
      </w:ins>
      <w:del w:id="99" w:author="Majerech Martin" w:date="2013-01-03T11:00:00Z">
        <w:r w:rsidRPr="00C0116C" w:rsidDel="002F0F68">
          <w:rPr>
            <w:rFonts w:ascii="Times New Roman" w:hAnsi="Times New Roman"/>
            <w:sz w:val="24"/>
            <w:szCs w:val="24"/>
            <w:lang w:eastAsia="sk-SK"/>
          </w:rPr>
          <w:delText>;</w:delText>
        </w:r>
      </w:del>
    </w:p>
    <w:p w:rsidR="0013475E" w:rsidRPr="00C0116C" w:rsidDel="002F0F68" w:rsidRDefault="0013475E" w:rsidP="004446C1">
      <w:pPr>
        <w:numPr>
          <w:ilvl w:val="0"/>
          <w:numId w:val="23"/>
        </w:numPr>
        <w:spacing w:after="0" w:line="240" w:lineRule="auto"/>
        <w:ind w:left="360" w:hanging="360"/>
        <w:jc w:val="both"/>
        <w:rPr>
          <w:del w:id="100" w:author="Majerech Martin" w:date="2013-01-03T11:00:00Z"/>
          <w:rFonts w:ascii="Times New Roman" w:hAnsi="Times New Roman"/>
          <w:sz w:val="24"/>
          <w:szCs w:val="24"/>
          <w:lang w:eastAsia="sk-SK"/>
        </w:rPr>
      </w:pPr>
      <w:del w:id="101" w:author="Majerech Martin" w:date="2013-01-03T11:00:00Z">
        <w:r w:rsidRPr="00C0116C" w:rsidDel="002F0F68">
          <w:rPr>
            <w:rFonts w:ascii="Times New Roman" w:hAnsi="Times New Roman"/>
            <w:sz w:val="24"/>
            <w:szCs w:val="24"/>
            <w:lang w:eastAsia="sk-SK"/>
          </w:rPr>
          <w:delText xml:space="preserve">vlastná práca (iba mzdy vrátane odvodov).  </w:delText>
        </w:r>
      </w:del>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sz w:val="24"/>
          <w:szCs w:val="24"/>
          <w:lang w:eastAsia="sk-SK"/>
        </w:rPr>
      </w:pPr>
      <w:r w:rsidRPr="00C0116C">
        <w:rPr>
          <w:rFonts w:ascii="Times New Roman" w:hAnsi="Times New Roman"/>
          <w:b/>
          <w:bCs/>
          <w:sz w:val="24"/>
          <w:szCs w:val="24"/>
          <w:lang w:eastAsia="sk-SK"/>
        </w:rPr>
        <w:t xml:space="preserve">Oprávnené výdavky pre časť B </w:t>
      </w:r>
      <w:r w:rsidRPr="00C0116C">
        <w:rPr>
          <w:rFonts w:ascii="Times New Roman" w:hAnsi="Times New Roman"/>
          <w:sz w:val="24"/>
          <w:szCs w:val="24"/>
          <w:lang w:eastAsia="sk-SK"/>
        </w:rPr>
        <w:t>(s výnimkou obmedzení citovaných v rámci neoprávnených výdavkov pre časť B)</w:t>
      </w:r>
      <w:ins w:id="102" w:author="Majerech Martin" w:date="2013-03-25T16:09:00Z">
        <w:r w:rsidR="003F4BB6">
          <w:rPr>
            <w:rFonts w:ascii="Times New Roman" w:hAnsi="Times New Roman"/>
            <w:sz w:val="24"/>
            <w:szCs w:val="24"/>
            <w:lang w:eastAsia="sk-SK"/>
          </w:rPr>
          <w:t xml:space="preserve">. </w:t>
        </w:r>
        <w:r w:rsidR="003F4BB6" w:rsidRPr="003F4BB6">
          <w:rPr>
            <w:rFonts w:ascii="Times New Roman" w:hAnsi="Times New Roman"/>
            <w:bCs/>
            <w:i/>
            <w:color w:val="FF0000"/>
            <w:sz w:val="24"/>
            <w:szCs w:val="24"/>
            <w:lang w:eastAsia="sk-SK"/>
          </w:rPr>
          <w:t>Oprávnené sú výdavky od udelenia štatútu MAS.</w:t>
        </w:r>
      </w:ins>
    </w:p>
    <w:p w:rsidR="0013475E" w:rsidRPr="00C0116C" w:rsidRDefault="0013475E" w:rsidP="004446C1">
      <w:pPr>
        <w:numPr>
          <w:ilvl w:val="3"/>
          <w:numId w:val="24"/>
        </w:numPr>
        <w:spacing w:after="0" w:line="240" w:lineRule="auto"/>
        <w:ind w:left="357" w:hanging="357"/>
        <w:jc w:val="both"/>
        <w:rPr>
          <w:rFonts w:ascii="Times New Roman" w:hAnsi="Times New Roman"/>
          <w:sz w:val="24"/>
          <w:szCs w:val="24"/>
          <w:lang w:eastAsia="sk-SK"/>
        </w:rPr>
      </w:pPr>
      <w:r w:rsidRPr="00C0116C">
        <w:rPr>
          <w:rFonts w:ascii="Times New Roman" w:hAnsi="Times New Roman"/>
          <w:sz w:val="24"/>
          <w:szCs w:val="24"/>
          <w:lang w:eastAsia="sk-SK"/>
        </w:rPr>
        <w:t>výdavky súvisiace s prípravou a tlačou propagačných materiálov;</w:t>
      </w:r>
    </w:p>
    <w:p w:rsidR="0013475E" w:rsidRPr="00C0116C" w:rsidRDefault="0013475E" w:rsidP="004446C1">
      <w:pPr>
        <w:numPr>
          <w:ilvl w:val="3"/>
          <w:numId w:val="24"/>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výdavky súvisiace s aktívnou účasťou prijímateľa podpory a jeho členov na zahraničných (v rámci EÚ) i domácich veľtrhoch a výstavách cestovného ruchu;</w:t>
      </w:r>
    </w:p>
    <w:p w:rsidR="0013475E" w:rsidRPr="00C0116C" w:rsidRDefault="0013475E" w:rsidP="004446C1">
      <w:pPr>
        <w:numPr>
          <w:ilvl w:val="3"/>
          <w:numId w:val="24"/>
        </w:numPr>
        <w:spacing w:after="0" w:line="240" w:lineRule="auto"/>
        <w:ind w:left="357" w:hanging="357"/>
        <w:jc w:val="both"/>
        <w:rPr>
          <w:rFonts w:ascii="Times New Roman" w:hAnsi="Times New Roman"/>
          <w:sz w:val="24"/>
          <w:szCs w:val="24"/>
          <w:lang w:eastAsia="sk-SK"/>
        </w:rPr>
      </w:pPr>
      <w:r w:rsidRPr="00C0116C">
        <w:rPr>
          <w:rFonts w:ascii="Times New Roman" w:hAnsi="Times New Roman"/>
          <w:sz w:val="24"/>
          <w:szCs w:val="24"/>
          <w:lang w:eastAsia="sk-SK"/>
        </w:rPr>
        <w:t>výdavky na vybudovanie informačných a komunikačných technológií;</w:t>
      </w:r>
    </w:p>
    <w:p w:rsidR="0013475E" w:rsidRPr="00C0116C" w:rsidRDefault="0013475E" w:rsidP="004446C1">
      <w:pPr>
        <w:numPr>
          <w:ilvl w:val="3"/>
          <w:numId w:val="24"/>
        </w:numPr>
        <w:spacing w:after="0" w:line="240" w:lineRule="auto"/>
        <w:ind w:left="357" w:hanging="357"/>
        <w:jc w:val="both"/>
        <w:rPr>
          <w:rFonts w:ascii="Times New Roman" w:hAnsi="Times New Roman"/>
          <w:sz w:val="24"/>
          <w:szCs w:val="24"/>
          <w:lang w:eastAsia="sk-SK"/>
        </w:rPr>
      </w:pPr>
      <w:r w:rsidRPr="00C0116C">
        <w:rPr>
          <w:rFonts w:ascii="Times New Roman" w:hAnsi="Times New Roman"/>
          <w:sz w:val="24"/>
          <w:szCs w:val="24"/>
          <w:lang w:eastAsia="sk-SK"/>
        </w:rPr>
        <w:t>výdavky súvisiace so zabezpečením systému udeľovania Znaku kvality;</w:t>
      </w:r>
    </w:p>
    <w:p w:rsidR="0013475E" w:rsidRPr="00ED46C9" w:rsidRDefault="0013475E" w:rsidP="004446C1">
      <w:pPr>
        <w:numPr>
          <w:ilvl w:val="3"/>
          <w:numId w:val="24"/>
        </w:numPr>
        <w:spacing w:after="0" w:line="240" w:lineRule="auto"/>
        <w:ind w:left="360"/>
        <w:jc w:val="both"/>
        <w:rPr>
          <w:rFonts w:ascii="Times New Roman" w:hAnsi="Times New Roman"/>
          <w:i/>
          <w:color w:val="FF0000"/>
          <w:sz w:val="24"/>
          <w:szCs w:val="24"/>
          <w:lang w:eastAsia="sk-SK"/>
        </w:rPr>
      </w:pPr>
      <w:del w:id="103" w:author="Majerech Martin" w:date="2012-12-06T16:04:00Z">
        <w:r w:rsidRPr="00C0116C" w:rsidDel="00755509">
          <w:rPr>
            <w:rFonts w:ascii="Times New Roman" w:hAnsi="Times New Roman"/>
            <w:sz w:val="24"/>
            <w:szCs w:val="24"/>
            <w:lang w:eastAsia="sk-SK"/>
          </w:rPr>
          <w:delText xml:space="preserve">vlastná práca (iba mzdy vrátane odvodov). </w:delText>
        </w:r>
      </w:del>
      <w:r w:rsidRPr="00ED46C9">
        <w:rPr>
          <w:rFonts w:ascii="Times New Roman" w:hAnsi="Times New Roman"/>
          <w:i/>
          <w:color w:val="FF0000"/>
          <w:sz w:val="24"/>
          <w:szCs w:val="24"/>
          <w:lang w:eastAsia="sk-SK"/>
        </w:rPr>
        <w:t xml:space="preserve">Mzdy pracovníkov vrátane ich odvodov, ktorí sa podieľajú na realizácií projektu. </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Neoprávnené výdavky pre časť A</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 výdavky vynaložené pred udelením Štatútu  MAS (výdavky, dodacie listy a preberacie protokoly pred udelením Štatútu MAS), evidencia začatia stavebných prác v stavebnom denníku pred udelením Štatútu MAS);</w:t>
      </w:r>
    </w:p>
    <w:p w:rsidR="0013475E" w:rsidRPr="00C0116C" w:rsidRDefault="0013475E" w:rsidP="004446C1">
      <w:pPr>
        <w:numPr>
          <w:ilvl w:val="0"/>
          <w:numId w:val="21"/>
        </w:numPr>
        <w:autoSpaceDE w:val="0"/>
        <w:autoSpaceDN w:val="0"/>
        <w:adjustRightInd w:val="0"/>
        <w:spacing w:after="0" w:line="240" w:lineRule="auto"/>
        <w:jc w:val="both"/>
        <w:rPr>
          <w:rFonts w:ascii="Times New Roman" w:hAnsi="Times New Roman"/>
          <w:bCs/>
          <w:sz w:val="24"/>
          <w:szCs w:val="24"/>
          <w:lang w:eastAsia="sk-SK"/>
        </w:rPr>
      </w:pPr>
      <w:r w:rsidRPr="00C0116C">
        <w:rPr>
          <w:rFonts w:ascii="Times New Roman" w:hAnsi="Times New Roman"/>
          <w:bCs/>
          <w:sz w:val="24"/>
          <w:szCs w:val="24"/>
          <w:lang w:eastAsia="sk-SK"/>
        </w:rPr>
        <w:t>nákup použitého majetku</w:t>
      </w:r>
      <w:ins w:id="104" w:author="Majerech Martin" w:date="2012-12-06T16:07:00Z">
        <w:r>
          <w:rPr>
            <w:rFonts w:ascii="Times New Roman" w:hAnsi="Times New Roman"/>
            <w:bCs/>
            <w:sz w:val="24"/>
            <w:szCs w:val="24"/>
            <w:lang w:eastAsia="sk-SK"/>
          </w:rPr>
          <w:t>.</w:t>
        </w:r>
      </w:ins>
      <w:del w:id="105" w:author="Majerech Martin" w:date="2012-12-06T16:07:00Z">
        <w:r w:rsidRPr="00C0116C" w:rsidDel="00755509">
          <w:rPr>
            <w:rFonts w:ascii="Times New Roman" w:hAnsi="Times New Roman"/>
            <w:bCs/>
            <w:sz w:val="24"/>
            <w:szCs w:val="24"/>
            <w:lang w:eastAsia="sk-SK"/>
          </w:rPr>
          <w:delText>;</w:delText>
        </w:r>
      </w:del>
      <w:r w:rsidRPr="00C0116C">
        <w:rPr>
          <w:rFonts w:ascii="Times New Roman" w:hAnsi="Times New Roman"/>
          <w:bCs/>
          <w:sz w:val="24"/>
          <w:szCs w:val="24"/>
          <w:lang w:eastAsia="sk-SK"/>
        </w:rPr>
        <w:t xml:space="preserve"> </w:t>
      </w:r>
      <w:r w:rsidRPr="00BF4FC3">
        <w:rPr>
          <w:rFonts w:ascii="Times New Roman" w:hAnsi="Times New Roman"/>
          <w:bCs/>
          <w:i/>
          <w:color w:val="FF0000"/>
          <w:sz w:val="24"/>
          <w:szCs w:val="24"/>
          <w:lang w:eastAsia="sk-SK"/>
        </w:rPr>
        <w:t>Za neoprávnený výdavok sa nepovažuje kúpa prenajatej veci, resp. kúpa formou splátok v zmysle Obchodného zákonníka v prípade, ak ide o následné  odkúpenie konenčným prijímateľom – predkladateľom projektu už používaných nových strojov a zariadení. V zmluve o splátkovom predaji musia byť odčlenené oprávnené výdavky (splátka istiny, doprava, montáž, technické zhodnotenie a pod.) a neoprávnené výdavky (napr. poplatok za uzatvorenie zmluvy, zisk prenajímateľa, úhrada úrokov, výdavky na réžiu, poistenie a pod.), ak sú predmetom zmluvy</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nákup </w:t>
      </w:r>
      <w:r w:rsidRPr="00BF4FC3">
        <w:rPr>
          <w:rFonts w:ascii="Times New Roman" w:hAnsi="Times New Roman"/>
          <w:i/>
          <w:color w:val="FF0000"/>
          <w:sz w:val="24"/>
          <w:szCs w:val="24"/>
          <w:lang w:eastAsia="sk-SK"/>
        </w:rPr>
        <w:t>obytných prívesov</w:t>
      </w:r>
      <w:r>
        <w:rPr>
          <w:rFonts w:ascii="Times New Roman" w:hAnsi="Times New Roman"/>
          <w:sz w:val="24"/>
          <w:szCs w:val="24"/>
          <w:lang w:eastAsia="sk-SK"/>
        </w:rPr>
        <w:t xml:space="preserve">, </w:t>
      </w:r>
      <w:r w:rsidRPr="00C0116C">
        <w:rPr>
          <w:rFonts w:ascii="Times New Roman" w:hAnsi="Times New Roman"/>
          <w:sz w:val="24"/>
          <w:szCs w:val="24"/>
          <w:lang w:eastAsia="sk-SK"/>
        </w:rPr>
        <w:t>karavanov a dopravných prostriedkov;</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nákup nehnuteľností;</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refundovateľné, refundované alebo inak preplatené dane, clá, dovozné prirážky a kurzové straty;</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daň z pridanej hodnoty okrem prípadov uvedených v bode 3a) článku 71 nariadenia Rady (ES) č. 1698/2005, t. j. s výnimkou nenávratnej DPH, ak ju znáša zdaniteľná osoba;</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prevádzkové výdavky (napr. výdavky na opravy a údržbu);</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vlastná práca</w:t>
      </w:r>
      <w:del w:id="106" w:author="Majerech Martin" w:date="2013-01-03T11:01:00Z">
        <w:r w:rsidRPr="00C0116C" w:rsidDel="00746800">
          <w:rPr>
            <w:rFonts w:ascii="Times New Roman" w:hAnsi="Times New Roman"/>
            <w:sz w:val="24"/>
            <w:szCs w:val="24"/>
            <w:lang w:eastAsia="sk-SK"/>
          </w:rPr>
          <w:delText xml:space="preserve"> vyjadrená peňažnou hodnotou nad 30 % z ceny materiálu zakúpeného a použitého na oprávnenú investíciu realizovanú vlastnou prácou</w:delText>
        </w:r>
      </w:del>
      <w:r w:rsidRPr="00C0116C">
        <w:rPr>
          <w:rFonts w:ascii="Times New Roman" w:hAnsi="Times New Roman"/>
          <w:sz w:val="24"/>
          <w:szCs w:val="24"/>
          <w:lang w:eastAsia="sk-SK"/>
        </w:rPr>
        <w:t>;</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BF4FC3">
        <w:rPr>
          <w:rFonts w:ascii="Times New Roman" w:hAnsi="Times New Roman"/>
          <w:i/>
          <w:color w:val="FF0000"/>
          <w:sz w:val="24"/>
          <w:szCs w:val="24"/>
          <w:lang w:eastAsia="sk-SK"/>
        </w:rPr>
        <w:t>finančný prenájom,</w:t>
      </w:r>
      <w:r w:rsidRPr="00BF4FC3">
        <w:rPr>
          <w:rFonts w:ascii="Times New Roman" w:hAnsi="Times New Roman"/>
          <w:color w:val="FF0000"/>
          <w:sz w:val="24"/>
          <w:szCs w:val="24"/>
          <w:lang w:eastAsia="sk-SK"/>
        </w:rPr>
        <w:t xml:space="preserve"> </w:t>
      </w:r>
      <w:r w:rsidRPr="00C0116C">
        <w:rPr>
          <w:rFonts w:ascii="Times New Roman" w:hAnsi="Times New Roman"/>
          <w:sz w:val="24"/>
          <w:szCs w:val="24"/>
          <w:lang w:eastAsia="sk-SK"/>
        </w:rPr>
        <w:t>bankové poplatky, úroky z dlhu, výdavky na záruku a podobné poplatky;</w:t>
      </w:r>
    </w:p>
    <w:p w:rsidR="0013475E" w:rsidRPr="00BF4FC3" w:rsidRDefault="0013475E" w:rsidP="004446C1">
      <w:pPr>
        <w:numPr>
          <w:ilvl w:val="0"/>
          <w:numId w:val="21"/>
        </w:numPr>
        <w:spacing w:after="0" w:line="240" w:lineRule="auto"/>
        <w:jc w:val="both"/>
        <w:rPr>
          <w:rFonts w:ascii="Times New Roman" w:hAnsi="Times New Roman"/>
          <w:i/>
          <w:color w:val="FF0000"/>
          <w:sz w:val="24"/>
          <w:szCs w:val="24"/>
          <w:lang w:eastAsia="sk-SK"/>
        </w:rPr>
      </w:pPr>
      <w:r w:rsidRPr="00BF4FC3">
        <w:rPr>
          <w:rFonts w:ascii="Times New Roman" w:hAnsi="Times New Roman"/>
          <w:i/>
          <w:color w:val="FF0000"/>
          <w:sz w:val="24"/>
          <w:szCs w:val="24"/>
          <w:lang w:eastAsia="sk-SK"/>
        </w:rPr>
        <w:t xml:space="preserve">spracovateľské poplatky, poistné a ostatné výdavky spojené s obstarávaním investície formou splátkového predaja </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lízingové poplatky a koeficient navýšenia;</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nájomné poplatky;</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výdavky vynaložené v hotovosti</w:t>
      </w:r>
      <w:del w:id="107" w:author="Majerech Martin" w:date="2012-12-06T16:11:00Z">
        <w:r w:rsidRPr="00C0116C" w:rsidDel="00755509">
          <w:rPr>
            <w:rFonts w:ascii="Times New Roman" w:hAnsi="Times New Roman"/>
            <w:sz w:val="24"/>
            <w:szCs w:val="24"/>
            <w:lang w:eastAsia="sk-SK"/>
          </w:rPr>
          <w:delText xml:space="preserve"> </w:delText>
        </w:r>
        <w:r w:rsidRPr="00C0116C" w:rsidDel="00755509">
          <w:rPr>
            <w:rFonts w:ascii="Times New Roman" w:hAnsi="Times New Roman"/>
            <w:bCs/>
            <w:sz w:val="24"/>
            <w:szCs w:val="24"/>
            <w:lang w:eastAsia="sk-SK"/>
          </w:rPr>
          <w:delText>s výnimkou vlastnej práce</w:delText>
        </w:r>
      </w:del>
      <w:r w:rsidRPr="00C0116C">
        <w:rPr>
          <w:rFonts w:ascii="Times New Roman" w:hAnsi="Times New Roman"/>
          <w:sz w:val="24"/>
          <w:szCs w:val="24"/>
          <w:lang w:eastAsia="sk-SK"/>
        </w:rPr>
        <w:t>;</w:t>
      </w:r>
    </w:p>
    <w:p w:rsidR="0013475E" w:rsidRPr="00C0116C" w:rsidRDefault="0013475E" w:rsidP="004446C1">
      <w:pPr>
        <w:numPr>
          <w:ilvl w:val="0"/>
          <w:numId w:val="21"/>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poradenské a konzultačné služby;</w:t>
      </w:r>
    </w:p>
    <w:p w:rsidR="0013475E" w:rsidRPr="00C0116C" w:rsidRDefault="0013475E" w:rsidP="004446C1">
      <w:pPr>
        <w:numPr>
          <w:ilvl w:val="0"/>
          <w:numId w:val="21"/>
        </w:numPr>
        <w:spacing w:after="0" w:line="240" w:lineRule="auto"/>
        <w:jc w:val="both"/>
        <w:rPr>
          <w:rFonts w:ascii="Times New Roman" w:hAnsi="Times New Roman"/>
          <w:bCs/>
          <w:sz w:val="24"/>
          <w:szCs w:val="24"/>
          <w:lang w:eastAsia="sk-SK"/>
        </w:rPr>
      </w:pPr>
      <w:r w:rsidRPr="00C0116C">
        <w:rPr>
          <w:rFonts w:ascii="Times New Roman" w:hAnsi="Times New Roman"/>
          <w:bCs/>
          <w:sz w:val="24"/>
          <w:szCs w:val="24"/>
          <w:lang w:eastAsia="sk-SK"/>
        </w:rPr>
        <w:t xml:space="preserve">projektová dokumentácia; </w:t>
      </w:r>
    </w:p>
    <w:p w:rsidR="00922906" w:rsidRDefault="0013475E" w:rsidP="004446C1">
      <w:pPr>
        <w:numPr>
          <w:ilvl w:val="0"/>
          <w:numId w:val="21"/>
        </w:numPr>
        <w:spacing w:after="0" w:line="240" w:lineRule="auto"/>
        <w:jc w:val="both"/>
        <w:rPr>
          <w:rFonts w:ascii="Times New Roman" w:hAnsi="Times New Roman"/>
          <w:bCs/>
          <w:sz w:val="24"/>
          <w:szCs w:val="24"/>
          <w:lang w:eastAsia="sk-SK"/>
        </w:rPr>
      </w:pPr>
      <w:r w:rsidRPr="00C0116C">
        <w:rPr>
          <w:rFonts w:ascii="Times New Roman" w:hAnsi="Times New Roman"/>
          <w:bCs/>
          <w:sz w:val="24"/>
          <w:szCs w:val="24"/>
          <w:lang w:eastAsia="sk-SK"/>
        </w:rPr>
        <w:t>pri kempingovom ubytovaní výdavky na výstavbu, rekonštrukciu a modernizáciu   chatiek;</w:t>
      </w:r>
    </w:p>
    <w:p w:rsidR="0013475E" w:rsidRPr="00922906" w:rsidRDefault="0013475E" w:rsidP="004446C1">
      <w:pPr>
        <w:numPr>
          <w:ilvl w:val="0"/>
          <w:numId w:val="21"/>
        </w:numPr>
        <w:spacing w:after="0" w:line="240" w:lineRule="auto"/>
        <w:jc w:val="both"/>
        <w:rPr>
          <w:rFonts w:ascii="Times New Roman" w:hAnsi="Times New Roman"/>
          <w:bCs/>
          <w:sz w:val="24"/>
          <w:szCs w:val="24"/>
          <w:lang w:eastAsia="sk-SK"/>
        </w:rPr>
      </w:pPr>
      <w:r w:rsidRPr="00922906">
        <w:rPr>
          <w:rFonts w:ascii="Times New Roman" w:hAnsi="Times New Roman"/>
          <w:bCs/>
          <w:i/>
          <w:color w:val="FF0000"/>
          <w:sz w:val="24"/>
          <w:szCs w:val="24"/>
          <w:lang w:eastAsia="sk-SK"/>
        </w:rPr>
        <w:t>dodanie tovarov, uskutočnenie stavebných prác a poskytnutie služieb, ktoré konečný prijímateľ – predkladateľ projektu nerealizoval v zmysle platnej legislatívy, ktorá upravuje verejné obstarávanie  a Usmernenia, kapitola 14. Usmernenie  postupu  konečných prijímateľov (oprávnených žiadateľov) pri obstarávaní tovarov, stavebných prác a služieb;</w:t>
      </w:r>
    </w:p>
    <w:p w:rsidR="00922906" w:rsidRPr="00922906" w:rsidRDefault="0028534E" w:rsidP="004446C1">
      <w:pPr>
        <w:pStyle w:val="Odsekzoznamu"/>
        <w:numPr>
          <w:ilvl w:val="0"/>
          <w:numId w:val="21"/>
        </w:numPr>
        <w:rPr>
          <w:rFonts w:ascii="Times New Roman" w:hAnsi="Times New Roman"/>
          <w:i/>
          <w:color w:val="FF0000"/>
          <w:sz w:val="24"/>
          <w:szCs w:val="24"/>
          <w:lang w:eastAsia="sk-SK"/>
        </w:rPr>
      </w:pPr>
      <w:r w:rsidRPr="0028534E">
        <w:rPr>
          <w:rFonts w:ascii="Times New Roman" w:hAnsi="Times New Roman"/>
          <w:i/>
          <w:color w:val="FF0000"/>
          <w:sz w:val="24"/>
          <w:szCs w:val="24"/>
          <w:lang w:eastAsia="sk-SK"/>
        </w:rPr>
        <w:t>nákup IKT (napr.: PC, notebooka, klávesnice, myši k PC, mobilného telefónu multifunkčného zariadenia (fax, tlačiareň, kopírovací stroj</w:t>
      </w:r>
      <w:r>
        <w:rPr>
          <w:rFonts w:ascii="Times New Roman" w:hAnsi="Times New Roman"/>
          <w:i/>
          <w:color w:val="FF0000"/>
          <w:sz w:val="24"/>
          <w:szCs w:val="24"/>
          <w:lang w:eastAsia="sk-SK"/>
        </w:rPr>
        <w:t>,</w:t>
      </w:r>
      <w:r w:rsidRPr="0028534E">
        <w:rPr>
          <w:rFonts w:ascii="Times New Roman" w:hAnsi="Times New Roman"/>
          <w:i/>
          <w:color w:val="FF0000"/>
          <w:sz w:val="24"/>
          <w:szCs w:val="24"/>
          <w:lang w:eastAsia="sk-SK"/>
        </w:rPr>
        <w:t xml:space="preserve"> skener), dataprojektoru a plátna, fotoaparátu, a softwaru vrátane jeho aktualizácie a  licencií) </w:t>
      </w:r>
      <w:r w:rsidR="0017114D" w:rsidRPr="0017114D">
        <w:rPr>
          <w:rFonts w:ascii="Times New Roman" w:hAnsi="Times New Roman"/>
          <w:bCs/>
          <w:i/>
          <w:color w:val="FF0000"/>
          <w:sz w:val="24"/>
          <w:szCs w:val="24"/>
          <w:lang w:eastAsia="sk-SK"/>
        </w:rPr>
        <w:t>okrem výdavkov súvisiacich so zriadením pripojenia na internet</w:t>
      </w:r>
      <w:r w:rsidR="0013475E" w:rsidRPr="0028534E">
        <w:rPr>
          <w:rFonts w:ascii="Times New Roman" w:hAnsi="Times New Roman"/>
          <w:bCs/>
          <w:i/>
          <w:color w:val="FF0000"/>
          <w:sz w:val="24"/>
          <w:szCs w:val="24"/>
          <w:lang w:eastAsia="sk-SK"/>
        </w:rPr>
        <w:t>;</w:t>
      </w:r>
    </w:p>
    <w:p w:rsidR="00922906" w:rsidRPr="00922906" w:rsidRDefault="0013475E" w:rsidP="004446C1">
      <w:pPr>
        <w:pStyle w:val="Odsekzoznamu"/>
        <w:numPr>
          <w:ilvl w:val="0"/>
          <w:numId w:val="21"/>
        </w:numPr>
        <w:rPr>
          <w:rFonts w:ascii="Times New Roman" w:hAnsi="Times New Roman"/>
          <w:i/>
          <w:color w:val="FF0000"/>
          <w:sz w:val="24"/>
          <w:szCs w:val="24"/>
          <w:lang w:eastAsia="sk-SK"/>
        </w:rPr>
      </w:pPr>
      <w:r w:rsidRPr="00922906">
        <w:rPr>
          <w:rFonts w:ascii="Times New Roman" w:hAnsi="Times New Roman"/>
          <w:bCs/>
          <w:i/>
          <w:color w:val="FF0000"/>
          <w:sz w:val="24"/>
          <w:szCs w:val="24"/>
          <w:lang w:eastAsia="sk-SK"/>
        </w:rPr>
        <w:t>prestavba a/alebo prístavba  iných ako rodinných domov a nevyužitých objektov na ubytovacie zariadenia. Predmetom činnosti nemôže byť chata v záhradkárskych osadách</w:t>
      </w:r>
    </w:p>
    <w:p w:rsidR="0013475E" w:rsidRPr="00922906" w:rsidRDefault="0013475E" w:rsidP="004446C1">
      <w:pPr>
        <w:pStyle w:val="Odsekzoznamu"/>
        <w:numPr>
          <w:ilvl w:val="0"/>
          <w:numId w:val="21"/>
        </w:numPr>
        <w:rPr>
          <w:rFonts w:ascii="Times New Roman" w:hAnsi="Times New Roman"/>
          <w:i/>
          <w:color w:val="FF0000"/>
          <w:sz w:val="24"/>
          <w:szCs w:val="24"/>
          <w:lang w:eastAsia="sk-SK"/>
        </w:rPr>
      </w:pPr>
      <w:r w:rsidRPr="00922906">
        <w:rPr>
          <w:rFonts w:ascii="Times New Roman" w:hAnsi="Times New Roman"/>
          <w:bCs/>
          <w:sz w:val="24"/>
          <w:szCs w:val="24"/>
          <w:lang w:eastAsia="sk-SK"/>
        </w:rPr>
        <w:t>výdavky na kúpu a zapožičiavanie športových, rekreačných a relaxačných potrieb</w:t>
      </w:r>
      <w:r w:rsidRPr="00DE4D8C">
        <w:rPr>
          <w:rStyle w:val="Odkaznapoznmkupodiarou"/>
          <w:rFonts w:ascii="Times New Roman" w:hAnsi="Times New Roman"/>
          <w:bCs/>
          <w:i/>
          <w:color w:val="FF0000"/>
          <w:sz w:val="24"/>
          <w:szCs w:val="24"/>
          <w:lang w:eastAsia="sk-SK"/>
        </w:rPr>
        <w:footnoteReference w:id="11"/>
      </w:r>
      <w:r w:rsidRPr="00922906">
        <w:rPr>
          <w:rFonts w:ascii="Times New Roman" w:hAnsi="Times New Roman"/>
          <w:bCs/>
          <w:sz w:val="24"/>
          <w:szCs w:val="24"/>
          <w:lang w:eastAsia="sk-SK"/>
        </w:rPr>
        <w:t>.</w:t>
      </w: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Neoprávnené výdavky pre časť B</w:t>
      </w:r>
    </w:p>
    <w:p w:rsidR="0013475E" w:rsidRPr="00C0116C" w:rsidRDefault="0013475E" w:rsidP="004446C1">
      <w:pPr>
        <w:numPr>
          <w:ilvl w:val="0"/>
          <w:numId w:val="22"/>
        </w:numPr>
        <w:autoSpaceDE w:val="0"/>
        <w:autoSpaceDN w:val="0"/>
        <w:adjustRightInd w:val="0"/>
        <w:spacing w:after="0" w:line="240" w:lineRule="auto"/>
        <w:jc w:val="both"/>
        <w:rPr>
          <w:rFonts w:ascii="Times New Roman" w:hAnsi="Times New Roman"/>
          <w:bCs/>
          <w:sz w:val="24"/>
          <w:szCs w:val="24"/>
          <w:lang w:eastAsia="sk-SK"/>
        </w:rPr>
      </w:pPr>
      <w:r w:rsidRPr="00C0116C">
        <w:rPr>
          <w:rFonts w:ascii="Times New Roman" w:hAnsi="Times New Roman"/>
          <w:bCs/>
          <w:sz w:val="20"/>
          <w:szCs w:val="20"/>
          <w:lang w:eastAsia="sk-SK"/>
        </w:rPr>
        <w:t xml:space="preserve"> </w:t>
      </w:r>
      <w:r w:rsidRPr="00C0116C">
        <w:rPr>
          <w:rFonts w:ascii="Times New Roman" w:hAnsi="Times New Roman"/>
          <w:sz w:val="24"/>
          <w:szCs w:val="24"/>
          <w:lang w:eastAsia="sk-SK"/>
        </w:rPr>
        <w:t>výdavky vynaložené pred udelením Štatútu  MAS (výdavky, dodacie listy a preberacie protokoly pred udelením Štatútu MAS), evidencia začatia stavebných prác v stavebnom denníku pred udelením Štatútu MAS)</w:t>
      </w:r>
      <w:r w:rsidRPr="00C0116C">
        <w:rPr>
          <w:rFonts w:ascii="Times New Roman" w:hAnsi="Times New Roman"/>
          <w:bCs/>
          <w:sz w:val="24"/>
          <w:szCs w:val="24"/>
          <w:lang w:eastAsia="sk-SK"/>
        </w:rPr>
        <w:t>;</w:t>
      </w:r>
    </w:p>
    <w:p w:rsidR="0013475E" w:rsidRPr="00C0116C" w:rsidRDefault="0013475E" w:rsidP="004446C1">
      <w:pPr>
        <w:numPr>
          <w:ilvl w:val="0"/>
          <w:numId w:val="22"/>
        </w:numPr>
        <w:autoSpaceDE w:val="0"/>
        <w:autoSpaceDN w:val="0"/>
        <w:adjustRightInd w:val="0"/>
        <w:spacing w:after="0" w:line="240" w:lineRule="auto"/>
        <w:jc w:val="both"/>
        <w:rPr>
          <w:rFonts w:ascii="Times New Roman" w:hAnsi="Times New Roman"/>
          <w:bCs/>
          <w:sz w:val="24"/>
          <w:szCs w:val="24"/>
          <w:lang w:eastAsia="sk-SK"/>
        </w:rPr>
      </w:pPr>
      <w:r w:rsidRPr="00C0116C">
        <w:rPr>
          <w:rFonts w:ascii="Times New Roman" w:hAnsi="Times New Roman"/>
          <w:bCs/>
          <w:sz w:val="24"/>
          <w:szCs w:val="24"/>
          <w:lang w:eastAsia="sk-SK"/>
        </w:rPr>
        <w:t xml:space="preserve">nákup použitého majetku; </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nákup dopravných prostriedkov</w:t>
      </w:r>
      <w:r w:rsidRPr="00C0116C">
        <w:rPr>
          <w:rFonts w:ascii="Times New Roman" w:hAnsi="Times New Roman"/>
          <w:bCs/>
          <w:sz w:val="24"/>
          <w:szCs w:val="24"/>
          <w:lang w:eastAsia="sk-SK"/>
        </w:rPr>
        <w:t>;</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bCs/>
          <w:sz w:val="24"/>
          <w:szCs w:val="24"/>
          <w:lang w:eastAsia="sk-SK"/>
        </w:rPr>
        <w:t>nákup nehnuteľností;</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refundovateľné, refundované alebo inak preplatené dane, clá, dovozné prirážky a kurzové straty;</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daň z pridanej hodnoty okrem prípadov uvedených v bode 3a) článku 71 nariadenia Rady (ES) č. 1698/2005, t. j. s výnimkou nenávratnej DPH, ak ju znáša zdaniteľná osoba;</w:t>
      </w:r>
    </w:p>
    <w:p w:rsidR="0013475E" w:rsidRPr="00BF4FC3" w:rsidRDefault="0013475E" w:rsidP="004446C1">
      <w:pPr>
        <w:numPr>
          <w:ilvl w:val="0"/>
          <w:numId w:val="22"/>
        </w:numPr>
        <w:spacing w:after="0" w:line="240" w:lineRule="auto"/>
        <w:jc w:val="both"/>
        <w:rPr>
          <w:rFonts w:ascii="Times New Roman" w:hAnsi="Times New Roman"/>
          <w:i/>
          <w:color w:val="FF0000"/>
          <w:sz w:val="24"/>
          <w:szCs w:val="24"/>
          <w:lang w:eastAsia="sk-SK"/>
        </w:rPr>
      </w:pPr>
      <w:r w:rsidRPr="00C0116C">
        <w:rPr>
          <w:rFonts w:ascii="Times New Roman" w:hAnsi="Times New Roman"/>
          <w:sz w:val="24"/>
          <w:szCs w:val="24"/>
          <w:lang w:eastAsia="sk-SK"/>
        </w:rPr>
        <w:t>prevádzkové výdavky (napr. výdavky na opravy a údržbu);</w:t>
      </w:r>
      <w:ins w:id="108" w:author="Majerech Martin" w:date="2012-12-06T16:19:00Z">
        <w:r w:rsidRPr="00EC5113">
          <w:rPr>
            <w:rFonts w:ascii="Times New Roman" w:hAnsi="Times New Roman"/>
            <w:bCs/>
          </w:rPr>
          <w:t xml:space="preserve"> </w:t>
        </w:r>
      </w:ins>
      <w:r w:rsidRPr="00BF4FC3">
        <w:rPr>
          <w:rFonts w:ascii="Times New Roman" w:hAnsi="Times New Roman"/>
          <w:bCs/>
          <w:i/>
          <w:color w:val="FF0000"/>
          <w:sz w:val="24"/>
          <w:szCs w:val="24"/>
          <w:lang w:eastAsia="sk-SK"/>
        </w:rPr>
        <w:t xml:space="preserve">(nevzťahuje sa ak si </w:t>
      </w:r>
      <w:r w:rsidR="005111DB">
        <w:rPr>
          <w:rFonts w:ascii="Times New Roman" w:hAnsi="Times New Roman"/>
          <w:bCs/>
          <w:i/>
          <w:color w:val="FF0000"/>
          <w:sz w:val="24"/>
          <w:szCs w:val="24"/>
          <w:lang w:eastAsia="sk-SK"/>
        </w:rPr>
        <w:t>konečný prijímateľ – predkladateľ projektu</w:t>
      </w:r>
      <w:r w:rsidRPr="00BF4FC3">
        <w:rPr>
          <w:rFonts w:ascii="Times New Roman" w:hAnsi="Times New Roman"/>
          <w:bCs/>
          <w:i/>
          <w:color w:val="FF0000"/>
          <w:sz w:val="24"/>
          <w:szCs w:val="24"/>
          <w:lang w:eastAsia="sk-SK"/>
        </w:rPr>
        <w:t xml:space="preserve"> nárokuje na prevádzkové výdavky v súvislosti s oprávnenými výdavkami pre časť B – bod 2)</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vlastná práca</w:t>
      </w:r>
      <w:ins w:id="109" w:author="Majerech Martin" w:date="2012-12-06T16:22:00Z">
        <w:r>
          <w:rPr>
            <w:rFonts w:ascii="Times New Roman" w:hAnsi="Times New Roman"/>
            <w:sz w:val="24"/>
            <w:szCs w:val="24"/>
            <w:lang w:eastAsia="sk-SK"/>
          </w:rPr>
          <w:t xml:space="preserve"> </w:t>
        </w:r>
      </w:ins>
      <w:r w:rsidRPr="00BF4FC3">
        <w:rPr>
          <w:rFonts w:ascii="Times New Roman" w:hAnsi="Times New Roman"/>
          <w:bCs/>
          <w:i/>
          <w:color w:val="FF0000"/>
          <w:sz w:val="24"/>
          <w:szCs w:val="24"/>
          <w:lang w:eastAsia="sk-SK"/>
        </w:rPr>
        <w:t>(okrem miezd pracovníkov vrátane odvodov, ktorí sa podieľajú na realizácii projektu</w:t>
      </w:r>
      <w:del w:id="110" w:author="Majerech Martin" w:date="2012-12-06T16:22:00Z">
        <w:r w:rsidRPr="00C0116C" w:rsidDel="00EC5113">
          <w:rPr>
            <w:rFonts w:ascii="Times New Roman" w:hAnsi="Times New Roman"/>
            <w:sz w:val="24"/>
            <w:szCs w:val="24"/>
            <w:lang w:eastAsia="sk-SK"/>
          </w:rPr>
          <w:delText xml:space="preserve"> vyjadrená peňažnou hodnotou nad 30 % z ceny materiálu zakúpeného a použitého na oprávnenú investíciu realizovanú vlastnou prácou</w:delText>
        </w:r>
      </w:del>
      <w:r w:rsidRPr="00C0116C">
        <w:rPr>
          <w:rFonts w:ascii="Times New Roman" w:hAnsi="Times New Roman"/>
          <w:sz w:val="24"/>
          <w:szCs w:val="24"/>
          <w:lang w:eastAsia="sk-SK"/>
        </w:rPr>
        <w:t xml:space="preserve">; </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bankové poplatky, úroky z dlhu, výdavky na záruku a podobné poplatky;</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lízingové poplatky a koeficient navýšenia;</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nájomné poplatky</w:t>
      </w:r>
      <w:ins w:id="111" w:author="Majerech Martin" w:date="2012-12-06T16:25:00Z">
        <w:r>
          <w:rPr>
            <w:rFonts w:ascii="Times New Roman" w:hAnsi="Times New Roman"/>
            <w:sz w:val="24"/>
            <w:szCs w:val="24"/>
            <w:lang w:eastAsia="sk-SK"/>
          </w:rPr>
          <w:t xml:space="preserve"> </w:t>
        </w:r>
      </w:ins>
      <w:r w:rsidRPr="00BF4FC3">
        <w:rPr>
          <w:rFonts w:ascii="Times New Roman" w:hAnsi="Times New Roman"/>
          <w:bCs/>
          <w:i/>
          <w:color w:val="FF0000"/>
          <w:sz w:val="24"/>
          <w:szCs w:val="24"/>
          <w:lang w:eastAsia="sk-SK"/>
        </w:rPr>
        <w:t>(nevzťahuje sa ak si žiadateľ nárokuje na prevádzkové výdavky v súvislosti s oprávnenými výdavkami pre časť B – bod 2)</w:t>
      </w:r>
      <w:r w:rsidRPr="00C0116C">
        <w:rPr>
          <w:rFonts w:ascii="Times New Roman" w:hAnsi="Times New Roman"/>
          <w:sz w:val="24"/>
          <w:szCs w:val="24"/>
          <w:lang w:eastAsia="sk-SK"/>
        </w:rPr>
        <w:t>;</w:t>
      </w:r>
      <w:ins w:id="112" w:author="Majerech Martin" w:date="2012-12-06T16:25:00Z">
        <w:r>
          <w:rPr>
            <w:rFonts w:ascii="Times New Roman" w:hAnsi="Times New Roman"/>
            <w:sz w:val="24"/>
            <w:szCs w:val="24"/>
            <w:lang w:eastAsia="sk-SK"/>
          </w:rPr>
          <w:t xml:space="preserve"> </w:t>
        </w:r>
      </w:ins>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poradenské a konzultačné služby;</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projektová dokumentácia;</w:t>
      </w:r>
    </w:p>
    <w:p w:rsidR="0013475E" w:rsidRPr="00C0116C"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výdavky na účasť na zahraničnom veľtrhu</w:t>
      </w:r>
      <w:ins w:id="113" w:author="Majerech Martin" w:date="2012-12-06T16:25:00Z">
        <w:r>
          <w:rPr>
            <w:rFonts w:ascii="Times New Roman" w:hAnsi="Times New Roman"/>
            <w:sz w:val="24"/>
            <w:szCs w:val="24"/>
            <w:lang w:eastAsia="sk-SK"/>
          </w:rPr>
          <w:t xml:space="preserve"> </w:t>
        </w:r>
      </w:ins>
      <w:r w:rsidRPr="00BF4FC3">
        <w:rPr>
          <w:rFonts w:ascii="Times New Roman" w:hAnsi="Times New Roman"/>
          <w:i/>
          <w:color w:val="FF0000"/>
          <w:sz w:val="24"/>
          <w:szCs w:val="24"/>
          <w:lang w:eastAsia="sk-SK"/>
        </w:rPr>
        <w:t>a/alebo výstave cestovného ruchu</w:t>
      </w:r>
      <w:r w:rsidRPr="00C0116C">
        <w:rPr>
          <w:rFonts w:ascii="Times New Roman" w:hAnsi="Times New Roman"/>
          <w:sz w:val="24"/>
          <w:szCs w:val="24"/>
          <w:lang w:eastAsia="sk-SK"/>
        </w:rPr>
        <w:t>, ktorá je v jednom kalendárnom roku tretia a ďalšia;</w:t>
      </w:r>
    </w:p>
    <w:p w:rsidR="0013475E" w:rsidRDefault="0013475E" w:rsidP="004446C1">
      <w:pPr>
        <w:numPr>
          <w:ilvl w:val="0"/>
          <w:numId w:val="2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výdavky na účasť na zahraničnom veľtrhu a</w:t>
      </w:r>
      <w:ins w:id="114" w:author="Majerech Martin" w:date="2012-12-06T16:26:00Z">
        <w:r>
          <w:rPr>
            <w:rFonts w:ascii="Times New Roman" w:hAnsi="Times New Roman"/>
            <w:sz w:val="24"/>
            <w:szCs w:val="24"/>
            <w:lang w:eastAsia="sk-SK"/>
          </w:rPr>
          <w:t>/</w:t>
        </w:r>
      </w:ins>
      <w:r w:rsidRPr="00BF4FC3">
        <w:rPr>
          <w:rFonts w:ascii="Times New Roman" w:hAnsi="Times New Roman"/>
          <w:i/>
          <w:color w:val="FF0000"/>
          <w:sz w:val="24"/>
          <w:szCs w:val="24"/>
          <w:lang w:eastAsia="sk-SK"/>
        </w:rPr>
        <w:t>alebo</w:t>
      </w:r>
      <w:r w:rsidRPr="00C0116C">
        <w:rPr>
          <w:rFonts w:ascii="Times New Roman" w:hAnsi="Times New Roman"/>
          <w:sz w:val="24"/>
          <w:szCs w:val="24"/>
          <w:lang w:eastAsia="sk-SK"/>
        </w:rPr>
        <w:t> výstave cestovného ruch</w:t>
      </w:r>
      <w:r w:rsidR="005111DB">
        <w:rPr>
          <w:rFonts w:ascii="Times New Roman" w:hAnsi="Times New Roman"/>
          <w:sz w:val="24"/>
          <w:szCs w:val="24"/>
          <w:lang w:eastAsia="sk-SK"/>
        </w:rPr>
        <w:t>u štvrtého a ďalšieho účastníka</w:t>
      </w:r>
    </w:p>
    <w:p w:rsidR="005111DB" w:rsidRPr="00C0116C" w:rsidRDefault="005111DB" w:rsidP="004446C1">
      <w:pPr>
        <w:numPr>
          <w:ilvl w:val="0"/>
          <w:numId w:val="22"/>
        </w:numPr>
        <w:spacing w:after="0" w:line="240" w:lineRule="auto"/>
        <w:jc w:val="both"/>
        <w:rPr>
          <w:rFonts w:ascii="Times New Roman" w:hAnsi="Times New Roman"/>
          <w:sz w:val="24"/>
          <w:szCs w:val="24"/>
          <w:lang w:eastAsia="sk-SK"/>
        </w:rPr>
      </w:pPr>
      <w:ins w:id="115" w:author="Majerech Martin" w:date="2013-03-25T15:51:00Z">
        <w:r w:rsidRPr="005111DB">
          <w:rPr>
            <w:rFonts w:ascii="Times New Roman" w:hAnsi="Times New Roman"/>
            <w:bCs/>
            <w:i/>
            <w:sz w:val="24"/>
            <w:szCs w:val="24"/>
            <w:lang w:eastAsia="sk-SK"/>
          </w:rPr>
          <w:t>dodanie tovarov, uskutočnenie stavebných prác a poskytnutie služieb, ktoré konečný prijímateľ – predkladateľ projektu nerealizoval v zmysle platnej legislatívy, ktorá upravuje verejné obstarávanie  a Usmernenia, kapitola 14. Usmernenie  postupu  konečných prijímateľov (oprávnených žiadateľov) pri obstarávaní tovarov, stavebných prác a služieb</w:t>
        </w:r>
      </w:ins>
    </w:p>
    <w:p w:rsidR="0013475E" w:rsidRPr="00C0116C" w:rsidRDefault="0013475E" w:rsidP="0013475E">
      <w:pPr>
        <w:spacing w:after="0" w:line="240" w:lineRule="auto"/>
        <w:jc w:val="both"/>
        <w:rPr>
          <w:rFonts w:ascii="Times New Roman" w:hAnsi="Times New Roman"/>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Neoprávnené projekty pre časť A</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1.   projekty zamerané na sociálne služby a bytovú výstavbu</w:t>
      </w:r>
      <w:r>
        <w:rPr>
          <w:rFonts w:ascii="Times New Roman" w:hAnsi="Times New Roman"/>
          <w:sz w:val="24"/>
          <w:szCs w:val="24"/>
          <w:lang w:eastAsia="sk-SK"/>
        </w:rPr>
        <w:t>.</w:t>
      </w:r>
    </w:p>
    <w:p w:rsidR="0013475E" w:rsidRPr="00C0116C" w:rsidDel="00746800" w:rsidRDefault="0013475E" w:rsidP="0013475E">
      <w:pPr>
        <w:spacing w:after="0" w:line="240" w:lineRule="auto"/>
        <w:jc w:val="both"/>
        <w:rPr>
          <w:del w:id="116" w:author="Majerech Martin" w:date="2013-01-03T11:09:00Z"/>
          <w:rFonts w:ascii="Times New Roman" w:hAnsi="Times New Roman"/>
          <w:sz w:val="24"/>
          <w:szCs w:val="24"/>
          <w:lang w:eastAsia="sk-SK"/>
        </w:rPr>
      </w:pPr>
      <w:del w:id="117" w:author="Majerech Martin" w:date="2013-01-03T11:09:00Z">
        <w:r w:rsidRPr="00C0116C" w:rsidDel="00746800">
          <w:rPr>
            <w:rFonts w:ascii="Times New Roman" w:hAnsi="Times New Roman"/>
            <w:sz w:val="24"/>
            <w:szCs w:val="24"/>
            <w:lang w:eastAsia="sk-SK"/>
          </w:rPr>
          <w:delText>2.  projekty zamerané na aktivity nesúvisiace s nízkokapacitným ubytovaním.</w:delText>
        </w:r>
      </w:del>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 xml:space="preserve">Neoprávnené projekty pre časť B </w:t>
      </w:r>
    </w:p>
    <w:p w:rsidR="0013475E" w:rsidRPr="00C0116C" w:rsidRDefault="0013475E" w:rsidP="004446C1">
      <w:pPr>
        <w:numPr>
          <w:ilvl w:val="0"/>
          <w:numId w:val="26"/>
        </w:numPr>
        <w:spacing w:after="0" w:line="240" w:lineRule="auto"/>
        <w:ind w:hanging="720"/>
        <w:jc w:val="both"/>
        <w:outlineLvl w:val="3"/>
        <w:rPr>
          <w:rFonts w:ascii="Times New Roman" w:hAnsi="Times New Roman"/>
          <w:sz w:val="24"/>
          <w:szCs w:val="24"/>
          <w:lang w:eastAsia="sk-SK"/>
        </w:rPr>
      </w:pPr>
      <w:r w:rsidRPr="00C0116C">
        <w:rPr>
          <w:rFonts w:ascii="Times New Roman" w:hAnsi="Times New Roman"/>
          <w:sz w:val="24"/>
          <w:szCs w:val="24"/>
          <w:lang w:eastAsia="sk-SK"/>
        </w:rPr>
        <w:t>projekty zamerané na vlastnú komerčnú činnosť.</w:t>
      </w:r>
    </w:p>
    <w:p w:rsidR="0013475E" w:rsidRPr="00C0116C" w:rsidRDefault="0013475E" w:rsidP="0013475E">
      <w:pPr>
        <w:spacing w:after="0" w:line="240" w:lineRule="auto"/>
        <w:jc w:val="both"/>
        <w:rPr>
          <w:rFonts w:ascii="Times New Roman" w:hAnsi="Times New Roman"/>
          <w:b/>
          <w:i/>
          <w:sz w:val="24"/>
          <w:szCs w:val="24"/>
          <w:lang w:eastAsia="sk-SK"/>
        </w:rPr>
      </w:pPr>
    </w:p>
    <w:p w:rsidR="0013475E" w:rsidRPr="00C0116C" w:rsidRDefault="0013475E" w:rsidP="0013475E">
      <w:pPr>
        <w:spacing w:after="0" w:line="240" w:lineRule="auto"/>
        <w:jc w:val="both"/>
        <w:outlineLvl w:val="3"/>
        <w:rPr>
          <w:rFonts w:ascii="Times New Roman" w:hAnsi="Times New Roman"/>
          <w:b/>
          <w:bCs/>
          <w:sz w:val="24"/>
          <w:szCs w:val="24"/>
          <w:lang w:eastAsia="sk-SK"/>
        </w:rPr>
      </w:pPr>
      <w:r w:rsidRPr="00C0116C">
        <w:rPr>
          <w:rFonts w:ascii="Times New Roman" w:hAnsi="Times New Roman"/>
          <w:b/>
          <w:bCs/>
          <w:sz w:val="24"/>
          <w:szCs w:val="24"/>
          <w:lang w:eastAsia="sk-SK"/>
        </w:rPr>
        <w:t>Konečný prijímateľ (oprávnený žiadateľ) pre časť A</w:t>
      </w:r>
      <w:r w:rsidRPr="00C0116C">
        <w:rPr>
          <w:rFonts w:ascii="Times New Roman" w:hAnsi="Times New Roman"/>
          <w:b/>
          <w:bCs/>
          <w:sz w:val="20"/>
          <w:szCs w:val="20"/>
          <w:vertAlign w:val="superscript"/>
          <w:lang w:eastAsia="sk-SK"/>
        </w:rPr>
        <w:footnoteReference w:id="12"/>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Fyzické osoby oprávnené na podnikanie v oblasti cestovného ruchu, v prípade konečných prijímateľov – predkladateľov projektov podnikajúcich aj v oblasti poľnohospodárstva ich podiel ročných tržieb/príjmov z poľnohospodárskej prvovýroby na celkových tržbách/príjmoch musí byť nižší ako 30 %.</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Ak konečný prijímateľ – predkladateľ projektu vykazuje podiel tržieb/príjmov z poľnohospodárskej prvovýroby nižší ako 30 %, ale investícia zahŕňa viac ako 10 lôžok, môže o podporu požiadať z OP KaHR, ktorý je v gescii MH SR.</w:t>
      </w:r>
    </w:p>
    <w:p w:rsidR="0013475E" w:rsidRPr="00C0116C" w:rsidRDefault="0013475E" w:rsidP="0013475E">
      <w:pPr>
        <w:widowControl w:val="0"/>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Koneční prijímatelia – predkladatelia projektu  budú definovaní vo Výzve na implementáciu stratégie, ktorú zverejní príslušná MAS  a to v súlade s Integrovanou stratégiou rozvoja územia MAS  spolu s  konečnými prijímateľmi (oprávnenými žiadateľmi) finančnej pomoci v rámci tohto opatrenia.</w:t>
      </w:r>
    </w:p>
    <w:p w:rsidR="0013475E" w:rsidRPr="00C0116C" w:rsidRDefault="0013475E" w:rsidP="0013475E">
      <w:pPr>
        <w:widowControl w:val="0"/>
        <w:spacing w:after="0" w:line="240" w:lineRule="auto"/>
        <w:jc w:val="both"/>
        <w:rPr>
          <w:rFonts w:ascii="Times New Roman" w:hAnsi="Times New Roman"/>
          <w:sz w:val="24"/>
          <w:szCs w:val="24"/>
          <w:lang w:eastAsia="sk-SK"/>
        </w:rPr>
      </w:pPr>
    </w:p>
    <w:p w:rsidR="0013475E" w:rsidRPr="00C0116C" w:rsidRDefault="0013475E" w:rsidP="0013475E">
      <w:pPr>
        <w:spacing w:after="0" w:line="240" w:lineRule="auto"/>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 xml:space="preserve">Oprávneným prijímateľom nie je podnik, ktorý je podnikom v ťažkostiach v zmysle článku 2.1, bodu 10 Usmernenia Spoločenstva o štátnej pomoci na záchranu a reštrukturalizáciu firiem v ťažkostiach (Ú. V. C 244 z 1. 10. 2004, str. 2). </w:t>
      </w:r>
    </w:p>
    <w:p w:rsidR="0013475E" w:rsidRPr="00C0116C" w:rsidRDefault="0013475E" w:rsidP="0013475E">
      <w:pPr>
        <w:spacing w:after="0" w:line="240" w:lineRule="auto"/>
        <w:jc w:val="both"/>
        <w:outlineLvl w:val="3"/>
        <w:rPr>
          <w:rFonts w:ascii="Times New Roman" w:hAnsi="Times New Roman"/>
          <w:b/>
          <w:bCs/>
          <w:sz w:val="24"/>
          <w:szCs w:val="24"/>
          <w:lang w:eastAsia="sk-SK"/>
        </w:rPr>
      </w:pPr>
    </w:p>
    <w:p w:rsidR="0013475E" w:rsidRPr="00C0116C" w:rsidRDefault="0013475E" w:rsidP="0013475E">
      <w:pPr>
        <w:spacing w:after="0" w:line="240" w:lineRule="auto"/>
        <w:jc w:val="both"/>
        <w:outlineLvl w:val="3"/>
        <w:rPr>
          <w:rFonts w:ascii="Times New Roman" w:hAnsi="Times New Roman"/>
          <w:b/>
          <w:sz w:val="24"/>
          <w:szCs w:val="24"/>
          <w:lang w:eastAsia="sk-SK"/>
        </w:rPr>
      </w:pPr>
      <w:r w:rsidRPr="00C0116C">
        <w:rPr>
          <w:rFonts w:ascii="Times New Roman" w:hAnsi="Times New Roman"/>
          <w:b/>
          <w:bCs/>
          <w:sz w:val="24"/>
          <w:szCs w:val="24"/>
          <w:lang w:eastAsia="sk-SK"/>
        </w:rPr>
        <w:t>Konečný prijímateľ (oprávnený žiadateľ) pre časť B</w:t>
      </w:r>
      <w:r w:rsidRPr="00C0116C">
        <w:rPr>
          <w:rFonts w:ascii="Times New Roman" w:hAnsi="Times New Roman"/>
          <w:b/>
          <w:sz w:val="20"/>
          <w:szCs w:val="20"/>
          <w:vertAlign w:val="superscript"/>
          <w:lang w:eastAsia="sk-SK"/>
        </w:rPr>
        <w:footnoteReference w:id="13"/>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Právnické osoby združujúce subjekty pôsobiace v oblasti vidieckeho cestovného ruchu.</w:t>
      </w:r>
    </w:p>
    <w:p w:rsidR="0013475E" w:rsidRPr="00C0116C" w:rsidRDefault="0013475E" w:rsidP="0013475E">
      <w:pPr>
        <w:widowControl w:val="0"/>
        <w:spacing w:after="0" w:line="240" w:lineRule="auto"/>
        <w:jc w:val="both"/>
        <w:rPr>
          <w:rFonts w:ascii="Times New Roman" w:hAnsi="Times New Roman"/>
          <w:noProof/>
          <w:sz w:val="24"/>
          <w:szCs w:val="24"/>
          <w:lang w:eastAsia="sk-SK"/>
        </w:rPr>
      </w:pPr>
      <w:r w:rsidRPr="00C0116C">
        <w:rPr>
          <w:rFonts w:ascii="Times New Roman" w:hAnsi="Times New Roman"/>
          <w:sz w:val="24"/>
          <w:szCs w:val="24"/>
          <w:lang w:eastAsia="sk-SK"/>
        </w:rPr>
        <w:t>Koneční prijímatelia – predkladatelia projektu  budú definovaní vo Výzve na implementáciu stratégie, ktorú zverejní príslušná MAS  a to v súlade s Integrovanou stratégiou rozvoja územia MAS  spolu s  konečnými prijímateľmi (oprávnenými žiadateľmi) finančnej pomoci v rámci tohto opatrenia.</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Druh podpory pre časť A</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Druh podpory:              nenávratný finančný príspevok</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Spôsob financovania:    podielové financovanie (platba systémom refundácie)</w:t>
      </w:r>
    </w:p>
    <w:p w:rsidR="0013475E" w:rsidRPr="00C0116C" w:rsidRDefault="0013475E" w:rsidP="0013475E">
      <w:pPr>
        <w:spacing w:after="0" w:line="240" w:lineRule="auto"/>
        <w:ind w:left="2340"/>
        <w:jc w:val="both"/>
        <w:rPr>
          <w:rFonts w:ascii="Times New Roman" w:hAnsi="Times New Roman"/>
          <w:sz w:val="24"/>
          <w:szCs w:val="24"/>
        </w:rPr>
      </w:pPr>
      <w:r w:rsidRPr="00C0116C">
        <w:rPr>
          <w:rFonts w:ascii="Times New Roman" w:hAnsi="Times New Roman"/>
          <w:sz w:val="24"/>
          <w:szCs w:val="20"/>
        </w:rPr>
        <w:t xml:space="preserve">V rámci organizačného zabezpečenia financovania výdavkov poskytnutých konečnému prijímateľovi – predkladateľovi projektu z EPFRV a pri predkladaní ŽoP sa konečný prijímateľ – predkladateľ projektu riadi podmienkami Usmernenia, kapitoly 9. Finančné riadenie . </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Typ investície: </w:t>
      </w:r>
      <w:r w:rsidRPr="00C0116C">
        <w:rPr>
          <w:rFonts w:ascii="Times New Roman" w:hAnsi="Times New Roman"/>
          <w:sz w:val="24"/>
          <w:szCs w:val="24"/>
          <w:lang w:eastAsia="sk-SK"/>
        </w:rPr>
        <w:tab/>
        <w:t xml:space="preserve">  zisková </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Druh podpory pre časť B</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Druh podpory:             </w:t>
      </w:r>
      <w:r w:rsidRPr="00C0116C">
        <w:rPr>
          <w:rFonts w:ascii="Times New Roman" w:hAnsi="Times New Roman"/>
          <w:sz w:val="24"/>
          <w:szCs w:val="24"/>
          <w:lang w:eastAsia="sk-SK"/>
        </w:rPr>
        <w:tab/>
      </w:r>
      <w:r w:rsidRPr="00C0116C">
        <w:rPr>
          <w:rFonts w:ascii="Times New Roman" w:hAnsi="Times New Roman"/>
          <w:sz w:val="24"/>
          <w:szCs w:val="24"/>
          <w:lang w:eastAsia="sk-SK"/>
        </w:rPr>
        <w:tab/>
        <w:t>nenávratný finančný príspevok</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Spôsob financovania:   </w:t>
      </w:r>
      <w:r w:rsidRPr="00C0116C">
        <w:rPr>
          <w:rFonts w:ascii="Times New Roman" w:hAnsi="Times New Roman"/>
          <w:sz w:val="24"/>
          <w:szCs w:val="24"/>
          <w:lang w:eastAsia="sk-SK"/>
        </w:rPr>
        <w:tab/>
      </w:r>
      <w:r w:rsidRPr="00C0116C">
        <w:rPr>
          <w:rFonts w:ascii="Times New Roman" w:hAnsi="Times New Roman"/>
          <w:sz w:val="24"/>
          <w:szCs w:val="24"/>
          <w:lang w:eastAsia="sk-SK"/>
        </w:rPr>
        <w:tab/>
        <w:t>plné financovanie (platba systémom refundácie)</w:t>
      </w:r>
    </w:p>
    <w:p w:rsidR="0013475E" w:rsidRPr="00C0116C" w:rsidRDefault="0013475E" w:rsidP="0013475E">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Typ investície: </w:t>
      </w:r>
      <w:r w:rsidRPr="00C0116C">
        <w:rPr>
          <w:rFonts w:ascii="Times New Roman" w:hAnsi="Times New Roman"/>
          <w:sz w:val="24"/>
          <w:szCs w:val="24"/>
          <w:lang w:eastAsia="sk-SK"/>
        </w:rPr>
        <w:tab/>
      </w:r>
      <w:r w:rsidRPr="00C0116C">
        <w:rPr>
          <w:rFonts w:ascii="Times New Roman" w:hAnsi="Times New Roman"/>
          <w:sz w:val="24"/>
          <w:szCs w:val="24"/>
          <w:lang w:eastAsia="sk-SK"/>
        </w:rPr>
        <w:tab/>
      </w:r>
      <w:r w:rsidRPr="00C0116C">
        <w:rPr>
          <w:rFonts w:ascii="Times New Roman" w:hAnsi="Times New Roman"/>
          <w:sz w:val="24"/>
          <w:szCs w:val="24"/>
          <w:lang w:eastAsia="sk-SK"/>
        </w:rPr>
        <w:tab/>
        <w:t xml:space="preserve">nezisková </w:t>
      </w:r>
    </w:p>
    <w:p w:rsidR="0013475E" w:rsidRPr="00C0116C" w:rsidRDefault="0013475E" w:rsidP="0013475E">
      <w:pPr>
        <w:spacing w:after="0" w:line="240" w:lineRule="auto"/>
        <w:jc w:val="both"/>
        <w:rPr>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Intenzita pomoci pre časť A</w:t>
      </w:r>
    </w:p>
    <w:p w:rsidR="0013475E" w:rsidRPr="00C0116C" w:rsidRDefault="0013475E" w:rsidP="0013475E">
      <w:pPr>
        <w:spacing w:after="0" w:line="240" w:lineRule="auto"/>
        <w:jc w:val="both"/>
        <w:rPr>
          <w:rFonts w:ascii="Times New Roman" w:hAnsi="Times New Roman"/>
          <w:sz w:val="24"/>
          <w:szCs w:val="24"/>
        </w:rPr>
      </w:pPr>
      <w:r w:rsidRPr="00C0116C">
        <w:rPr>
          <w:rFonts w:ascii="Times New Roman" w:hAnsi="Times New Roman"/>
          <w:bCs/>
          <w:sz w:val="24"/>
          <w:szCs w:val="24"/>
        </w:rPr>
        <w:t>Maximálna výška pomoci z celkových oprávnených výdavkov:</w:t>
      </w:r>
    </w:p>
    <w:p w:rsidR="0013475E" w:rsidRPr="00C0116C" w:rsidRDefault="0013475E" w:rsidP="0013475E">
      <w:pPr>
        <w:spacing w:after="0" w:line="240" w:lineRule="auto"/>
        <w:ind w:left="709"/>
        <w:jc w:val="both"/>
        <w:rPr>
          <w:rFonts w:ascii="Times New Roman" w:hAnsi="Times New Roman"/>
          <w:sz w:val="24"/>
          <w:szCs w:val="24"/>
          <w:lang w:eastAsia="sk-SK"/>
        </w:rPr>
      </w:pPr>
      <w:r w:rsidRPr="00C0116C">
        <w:rPr>
          <w:rFonts w:ascii="Times New Roman" w:hAnsi="Times New Roman"/>
          <w:sz w:val="24"/>
          <w:szCs w:val="24"/>
          <w:lang w:eastAsia="sk-SK"/>
        </w:rPr>
        <w:t>– 50 % (40 % EÚ, 10 % SR) pre oblasti cieľa Konvergencia, pričom minimálne 50 % predstavujú vlastné zdroje;</w:t>
      </w:r>
    </w:p>
    <w:p w:rsidR="0013475E" w:rsidRPr="00C0116C" w:rsidRDefault="0013475E" w:rsidP="0013475E">
      <w:pPr>
        <w:spacing w:after="0" w:line="240" w:lineRule="auto"/>
        <w:ind w:left="709"/>
        <w:jc w:val="both"/>
        <w:rPr>
          <w:rFonts w:ascii="Times New Roman" w:hAnsi="Times New Roman"/>
          <w:sz w:val="24"/>
          <w:szCs w:val="24"/>
          <w:lang w:eastAsia="sk-SK"/>
        </w:rPr>
      </w:pPr>
      <w:r w:rsidRPr="00C0116C">
        <w:rPr>
          <w:rFonts w:ascii="Times New Roman" w:hAnsi="Times New Roman"/>
          <w:sz w:val="24"/>
          <w:szCs w:val="24"/>
          <w:lang w:eastAsia="sk-SK"/>
        </w:rPr>
        <w:t>– 30 % (16,5 % z EÚ, 13,5% SR) pre Ostatné oblasti, pričom minimálne 70 % predstavujú vlastné zdroje.</w:t>
      </w:r>
    </w:p>
    <w:p w:rsidR="0013475E" w:rsidRPr="00C0116C" w:rsidRDefault="0013475E" w:rsidP="0013475E">
      <w:pPr>
        <w:spacing w:after="0" w:line="240" w:lineRule="auto"/>
        <w:jc w:val="both"/>
        <w:rPr>
          <w:rFonts w:ascii="Times New Roman" w:hAnsi="Times New Roman"/>
          <w:sz w:val="24"/>
          <w:szCs w:val="24"/>
        </w:rPr>
      </w:pPr>
      <w:r w:rsidRPr="00C0116C">
        <w:rPr>
          <w:rFonts w:ascii="Times New Roman" w:hAnsi="Times New Roman"/>
          <w:sz w:val="24"/>
          <w:szCs w:val="24"/>
        </w:rPr>
        <w:t xml:space="preserve">Výška oprávnených výdavkov na 1 projekt: min. 2 600 EUR a max. 200 000 EUR. </w:t>
      </w:r>
      <w:r w:rsidRPr="00C0116C">
        <w:rPr>
          <w:rFonts w:ascii="Times New Roman" w:hAnsi="Times New Roman"/>
          <w:b/>
          <w:sz w:val="24"/>
          <w:szCs w:val="24"/>
        </w:rPr>
        <w:t xml:space="preserve">Výška oprávnených výdavkov na 1 projekt je uvedená vo Výzve </w:t>
      </w:r>
      <w:r w:rsidRPr="00BF4FC3">
        <w:rPr>
          <w:rFonts w:ascii="Times New Roman" w:hAnsi="Times New Roman"/>
          <w:b/>
          <w:i/>
          <w:color w:val="FF0000"/>
          <w:sz w:val="24"/>
          <w:szCs w:val="24"/>
        </w:rPr>
        <w:t>na</w:t>
      </w:r>
      <w:ins w:id="118" w:author="Majerech Martin" w:date="2012-12-06T16:33:00Z">
        <w:r>
          <w:rPr>
            <w:rFonts w:ascii="Times New Roman" w:hAnsi="Times New Roman"/>
            <w:b/>
            <w:sz w:val="24"/>
            <w:szCs w:val="24"/>
          </w:rPr>
          <w:t xml:space="preserve"> </w:t>
        </w:r>
      </w:ins>
      <w:r w:rsidRPr="00C0116C">
        <w:rPr>
          <w:rFonts w:ascii="Times New Roman" w:hAnsi="Times New Roman"/>
          <w:b/>
          <w:sz w:val="24"/>
          <w:szCs w:val="24"/>
        </w:rPr>
        <w:t>implementáciu stratégie, ktorú zverejní príslušná MAS</w:t>
      </w:r>
      <w:r w:rsidRPr="00C0116C">
        <w:rPr>
          <w:rFonts w:ascii="Times New Roman" w:hAnsi="Times New Roman"/>
          <w:sz w:val="24"/>
          <w:szCs w:val="24"/>
        </w:rPr>
        <w:t xml:space="preserve">. </w:t>
      </w:r>
    </w:p>
    <w:p w:rsidR="0013475E" w:rsidRPr="00C0116C" w:rsidDel="008E2D26" w:rsidRDefault="0013475E" w:rsidP="0013475E">
      <w:pPr>
        <w:spacing w:after="0" w:line="240" w:lineRule="auto"/>
        <w:jc w:val="both"/>
        <w:rPr>
          <w:del w:id="119" w:author="Majerech Martin" w:date="2012-12-06T16:34:00Z"/>
          <w:rFonts w:ascii="Times New Roman" w:hAnsi="Times New Roman"/>
          <w:bCs/>
          <w:color w:val="000000"/>
          <w:sz w:val="24"/>
          <w:szCs w:val="24"/>
          <w:lang w:eastAsia="sk-SK"/>
        </w:rPr>
      </w:pPr>
      <w:del w:id="120" w:author="Majerech Martin" w:date="2012-12-06T16:34:00Z">
        <w:r w:rsidRPr="00C0116C" w:rsidDel="008E2D26">
          <w:rPr>
            <w:rFonts w:ascii="Times New Roman" w:hAnsi="Times New Roman"/>
            <w:bCs/>
            <w:color w:val="000000"/>
            <w:sz w:val="24"/>
            <w:szCs w:val="24"/>
            <w:lang w:eastAsia="sk-SK"/>
          </w:rPr>
          <w:delText xml:space="preserve">Celková výška minimálnej pomoci jednému konečnému prijímateľovi – predkladateľovi projektu nesmie presiahnúť 200 000 EUR v priebehu akéhokoľvek obdobia počas troch fiškálnych rokov. </w:delText>
        </w:r>
      </w:del>
    </w:p>
    <w:p w:rsidR="0013475E" w:rsidRDefault="0013475E" w:rsidP="0013475E">
      <w:pPr>
        <w:spacing w:after="0" w:line="240" w:lineRule="auto"/>
        <w:jc w:val="both"/>
        <w:rPr>
          <w:ins w:id="121" w:author="Majerech Martin" w:date="2012-12-06T16:34:00Z"/>
          <w:rFonts w:ascii="Times New Roman" w:hAnsi="Times New Roman"/>
          <w:b/>
          <w:bCs/>
          <w:sz w:val="24"/>
          <w:szCs w:val="24"/>
          <w:lang w:eastAsia="sk-SK"/>
        </w:rPr>
      </w:pP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Intenzita pomoci pre časť B</w:t>
      </w:r>
    </w:p>
    <w:p w:rsidR="0013475E" w:rsidRPr="00C0116C" w:rsidRDefault="0013475E" w:rsidP="0013475E">
      <w:pPr>
        <w:spacing w:after="0" w:line="240" w:lineRule="auto"/>
        <w:jc w:val="both"/>
        <w:rPr>
          <w:rFonts w:ascii="Times New Roman" w:hAnsi="Times New Roman"/>
          <w:b/>
          <w:bCs/>
          <w:sz w:val="24"/>
          <w:szCs w:val="24"/>
          <w:lang w:eastAsia="sk-SK"/>
        </w:rPr>
      </w:pPr>
      <w:r w:rsidRPr="00C0116C">
        <w:rPr>
          <w:rFonts w:ascii="Times New Roman" w:hAnsi="Times New Roman"/>
          <w:sz w:val="24"/>
          <w:szCs w:val="24"/>
          <w:lang w:eastAsia="sk-SK"/>
        </w:rPr>
        <w:t>Maximálna výška pomoci z celkových oprávnených výdavkov:</w:t>
      </w:r>
    </w:p>
    <w:p w:rsidR="0013475E" w:rsidRPr="00C0116C" w:rsidRDefault="0013475E" w:rsidP="0013475E">
      <w:pPr>
        <w:spacing w:after="0" w:line="240" w:lineRule="auto"/>
        <w:ind w:left="709"/>
        <w:jc w:val="both"/>
        <w:rPr>
          <w:rFonts w:ascii="Times New Roman" w:hAnsi="Times New Roman"/>
          <w:sz w:val="24"/>
          <w:szCs w:val="24"/>
          <w:lang w:eastAsia="sk-SK"/>
        </w:rPr>
      </w:pPr>
      <w:r w:rsidRPr="00C0116C">
        <w:rPr>
          <w:rFonts w:ascii="Times New Roman" w:hAnsi="Times New Roman"/>
          <w:b/>
          <w:sz w:val="24"/>
          <w:szCs w:val="24"/>
          <w:lang w:eastAsia="sk-SK"/>
        </w:rPr>
        <w:t>– 100 %</w:t>
      </w:r>
      <w:r w:rsidRPr="00C0116C">
        <w:rPr>
          <w:rFonts w:ascii="Times New Roman" w:hAnsi="Times New Roman"/>
          <w:sz w:val="24"/>
          <w:szCs w:val="24"/>
          <w:lang w:eastAsia="sk-SK"/>
        </w:rPr>
        <w:t xml:space="preserve"> (80 % EÚ, 20 % SR) v oblastiach cieľa Konvergencia;</w:t>
      </w:r>
    </w:p>
    <w:p w:rsidR="0013475E" w:rsidRPr="00C0116C" w:rsidRDefault="0013475E" w:rsidP="0013475E">
      <w:pPr>
        <w:spacing w:after="0" w:line="240" w:lineRule="auto"/>
        <w:ind w:left="709"/>
        <w:jc w:val="both"/>
        <w:rPr>
          <w:rFonts w:ascii="Times New Roman" w:hAnsi="Times New Roman"/>
          <w:bCs/>
          <w:sz w:val="24"/>
          <w:szCs w:val="24"/>
          <w:lang w:eastAsia="sk-SK"/>
        </w:rPr>
      </w:pPr>
      <w:r w:rsidRPr="00C0116C">
        <w:rPr>
          <w:rFonts w:ascii="Times New Roman" w:hAnsi="Times New Roman"/>
          <w:b/>
          <w:sz w:val="24"/>
          <w:szCs w:val="24"/>
          <w:lang w:eastAsia="sk-SK"/>
        </w:rPr>
        <w:t xml:space="preserve">– 100 % </w:t>
      </w:r>
      <w:r w:rsidRPr="00C0116C">
        <w:rPr>
          <w:rFonts w:ascii="Times New Roman" w:hAnsi="Times New Roman"/>
          <w:bCs/>
          <w:sz w:val="24"/>
          <w:szCs w:val="24"/>
          <w:lang w:eastAsia="sk-SK"/>
        </w:rPr>
        <w:t>(55 % EÚ, 45 % SR) v Ostatných oblastiach.</w:t>
      </w:r>
    </w:p>
    <w:p w:rsidR="0013475E" w:rsidRPr="00C0116C" w:rsidRDefault="0013475E" w:rsidP="0013475E">
      <w:pPr>
        <w:spacing w:after="0" w:line="240" w:lineRule="auto"/>
        <w:jc w:val="both"/>
        <w:rPr>
          <w:rFonts w:ascii="Times New Roman" w:hAnsi="Times New Roman"/>
          <w:i/>
          <w:color w:val="FF0000"/>
          <w:sz w:val="24"/>
          <w:szCs w:val="24"/>
        </w:rPr>
      </w:pPr>
    </w:p>
    <w:p w:rsidR="0013475E" w:rsidRPr="00C0116C" w:rsidRDefault="0013475E" w:rsidP="0013475E">
      <w:pPr>
        <w:spacing w:after="0" w:line="240" w:lineRule="auto"/>
        <w:jc w:val="both"/>
        <w:rPr>
          <w:rFonts w:ascii="Times New Roman" w:hAnsi="Times New Roman"/>
          <w:sz w:val="24"/>
          <w:szCs w:val="24"/>
        </w:rPr>
      </w:pPr>
      <w:r w:rsidRPr="00C0116C">
        <w:rPr>
          <w:rFonts w:ascii="Times New Roman" w:hAnsi="Times New Roman"/>
          <w:sz w:val="24"/>
          <w:szCs w:val="24"/>
        </w:rPr>
        <w:t xml:space="preserve">Výška oprávnených výdavkov na 1 projekt: min. 1 500 EUR a max. 80 000 EUR. </w:t>
      </w:r>
      <w:r w:rsidRPr="00C0116C">
        <w:rPr>
          <w:rFonts w:ascii="Times New Roman" w:hAnsi="Times New Roman"/>
          <w:b/>
          <w:sz w:val="24"/>
          <w:szCs w:val="24"/>
        </w:rPr>
        <w:t>Výška oprávnených výdavkov na 1 projekt je uvedená vo Výzve implementáciu stratégie, ktorú zverejní príslušná MAS</w:t>
      </w:r>
      <w:r w:rsidRPr="00C0116C">
        <w:rPr>
          <w:rFonts w:ascii="Times New Roman" w:hAnsi="Times New Roman"/>
          <w:sz w:val="24"/>
          <w:szCs w:val="24"/>
        </w:rPr>
        <w:t xml:space="preserve">. </w:t>
      </w:r>
    </w:p>
    <w:p w:rsidR="0013475E" w:rsidRDefault="0013475E" w:rsidP="0013475E">
      <w:pPr>
        <w:spacing w:after="0" w:line="240" w:lineRule="auto"/>
        <w:jc w:val="both"/>
        <w:rPr>
          <w:ins w:id="122" w:author="Majerech Martin" w:date="2012-12-06T16:35:00Z"/>
          <w:rFonts w:ascii="Times New Roman" w:hAnsi="Times New Roman"/>
          <w:sz w:val="24"/>
          <w:szCs w:val="20"/>
        </w:rPr>
      </w:pPr>
    </w:p>
    <w:p w:rsidR="0013475E" w:rsidRPr="00BF4FC3" w:rsidRDefault="0013475E" w:rsidP="0013475E">
      <w:pPr>
        <w:spacing w:after="0" w:line="240" w:lineRule="auto"/>
        <w:jc w:val="both"/>
        <w:rPr>
          <w:rFonts w:ascii="Times New Roman" w:hAnsi="Times New Roman"/>
          <w:bCs/>
          <w:i/>
          <w:color w:val="FF0000"/>
          <w:sz w:val="24"/>
          <w:szCs w:val="20"/>
        </w:rPr>
      </w:pPr>
      <w:r w:rsidRPr="00BF4FC3">
        <w:rPr>
          <w:rFonts w:ascii="Times New Roman" w:hAnsi="Times New Roman"/>
          <w:bCs/>
          <w:i/>
          <w:color w:val="FF0000"/>
          <w:sz w:val="24"/>
          <w:szCs w:val="20"/>
        </w:rPr>
        <w:t>Maximálna výška celkovej podpory de minimis, ktorú konečný prijímateľ – predkladateľ projektu dostane počas troch po sebe idúcich rozpočtových rokov z akýchkoľvek verejných zdrojov (aj mimo PRV) nesmie presiahnuť 200 000 EUR, a to bez ohľadu na to v akej forme sa poskytla alebo či je poskytovaná čiastočne alebo úplne zo zdrojov EÚ. V prípade zistenia, že bola konečným prijímateľom predkladateľom projektu prekročená oprávnená výška pomoci, PPA si vyhradzuje právo upraviť výšku pomoci.</w:t>
      </w:r>
    </w:p>
    <w:p w:rsidR="0013475E" w:rsidRPr="00C0116C" w:rsidRDefault="0013475E" w:rsidP="0013475E">
      <w:pPr>
        <w:spacing w:after="0" w:line="240" w:lineRule="auto"/>
        <w:jc w:val="both"/>
        <w:rPr>
          <w:rFonts w:ascii="Times New Roman" w:hAnsi="Times New Roman"/>
          <w:sz w:val="24"/>
          <w:szCs w:val="20"/>
        </w:rPr>
      </w:pPr>
    </w:p>
    <w:p w:rsidR="0013475E" w:rsidRPr="00C0116C" w:rsidRDefault="0013475E" w:rsidP="0013475E">
      <w:pPr>
        <w:spacing w:after="120" w:line="240" w:lineRule="auto"/>
        <w:jc w:val="both"/>
        <w:rPr>
          <w:rFonts w:ascii="Times New Roman" w:hAnsi="Times New Roman"/>
          <w:b/>
          <w:sz w:val="24"/>
          <w:szCs w:val="24"/>
        </w:rPr>
      </w:pPr>
      <w:r w:rsidRPr="00C0116C">
        <w:rPr>
          <w:rFonts w:ascii="Times New Roman" w:hAnsi="Times New Roman"/>
          <w:b/>
          <w:sz w:val="24"/>
          <w:szCs w:val="24"/>
        </w:rPr>
        <w:t>Demarkačné línie a kritériá s ostatnými finančnými nástrojmi EÚ</w:t>
      </w:r>
    </w:p>
    <w:tbl>
      <w:tblPr>
        <w:tblW w:w="0" w:type="auto"/>
        <w:tblInd w:w="108" w:type="dxa"/>
        <w:tblLook w:val="01E0" w:firstRow="1" w:lastRow="1" w:firstColumn="1" w:lastColumn="1" w:noHBand="0" w:noVBand="0"/>
      </w:tblPr>
      <w:tblGrid>
        <w:gridCol w:w="3060"/>
        <w:gridCol w:w="6119"/>
      </w:tblGrid>
      <w:tr w:rsidR="0013475E" w:rsidRPr="00C0116C" w:rsidTr="0013475E">
        <w:tc>
          <w:tcPr>
            <w:tcW w:w="3060" w:type="dxa"/>
          </w:tcPr>
          <w:p w:rsidR="0013475E" w:rsidRPr="00C0116C" w:rsidRDefault="0013475E" w:rsidP="0013475E">
            <w:pPr>
              <w:spacing w:after="0" w:line="240" w:lineRule="auto"/>
              <w:ind w:left="74"/>
              <w:jc w:val="both"/>
              <w:rPr>
                <w:rFonts w:ascii="Times New Roman" w:hAnsi="Times New Roman"/>
                <w:noProof/>
                <w:sz w:val="20"/>
                <w:szCs w:val="20"/>
                <w:lang w:eastAsia="cs-CZ"/>
              </w:rPr>
            </w:pPr>
            <w:r w:rsidRPr="00C0116C">
              <w:rPr>
                <w:rFonts w:ascii="Times New Roman" w:hAnsi="Times New Roman"/>
                <w:b/>
                <w:i/>
                <w:noProof/>
                <w:sz w:val="20"/>
                <w:szCs w:val="20"/>
                <w:lang w:eastAsia="cs-CZ"/>
              </w:rPr>
              <w:t>Program rozvoja vidieka SR</w:t>
            </w:r>
            <w:r w:rsidRPr="00C0116C">
              <w:rPr>
                <w:rFonts w:ascii="Times New Roman" w:hAnsi="Times New Roman"/>
                <w:noProof/>
                <w:sz w:val="20"/>
                <w:szCs w:val="20"/>
                <w:lang w:eastAsia="cs-CZ"/>
              </w:rPr>
              <w:t xml:space="preserve"> (EPFRV)</w:t>
            </w:r>
          </w:p>
        </w:tc>
        <w:tc>
          <w:tcPr>
            <w:tcW w:w="6119" w:type="dxa"/>
          </w:tcPr>
          <w:p w:rsidR="0013475E" w:rsidRPr="00C0116C" w:rsidRDefault="0013475E" w:rsidP="0013475E">
            <w:pPr>
              <w:spacing w:after="0" w:line="240" w:lineRule="auto"/>
              <w:ind w:left="74"/>
              <w:jc w:val="both"/>
              <w:rPr>
                <w:rFonts w:ascii="Times New Roman" w:hAnsi="Times New Roman"/>
                <w:noProof/>
                <w:sz w:val="20"/>
                <w:szCs w:val="20"/>
                <w:lang w:eastAsia="cs-CZ"/>
              </w:rPr>
            </w:pPr>
            <w:r w:rsidRPr="00C0116C">
              <w:rPr>
                <w:rFonts w:ascii="Times New Roman" w:hAnsi="Times New Roman"/>
                <w:noProof/>
                <w:sz w:val="20"/>
                <w:szCs w:val="20"/>
                <w:lang w:eastAsia="cs-CZ"/>
              </w:rPr>
              <w:t>Podpora vidieckeho cestovného ruchu, predovšetkým podporou nízkokapacitného ubytovania (do 10 lôžok), v prípade žiadateľov podnikajúcich v poľnohospodárstve ich podiel príjmov na celkových príjmoch musí byť nižší ako 30 %.</w:t>
            </w:r>
          </w:p>
        </w:tc>
      </w:tr>
      <w:tr w:rsidR="0013475E" w:rsidRPr="00C0116C" w:rsidTr="0013475E">
        <w:tc>
          <w:tcPr>
            <w:tcW w:w="3060" w:type="dxa"/>
          </w:tcPr>
          <w:p w:rsidR="0013475E" w:rsidRPr="00C0116C" w:rsidRDefault="0013475E" w:rsidP="0013475E">
            <w:pPr>
              <w:spacing w:after="0" w:line="240" w:lineRule="auto"/>
              <w:ind w:left="74"/>
              <w:jc w:val="both"/>
              <w:rPr>
                <w:rFonts w:ascii="Times New Roman" w:hAnsi="Times New Roman"/>
                <w:sz w:val="20"/>
                <w:szCs w:val="20"/>
              </w:rPr>
            </w:pPr>
            <w:r w:rsidRPr="00C0116C">
              <w:rPr>
                <w:rFonts w:ascii="Times New Roman" w:hAnsi="Times New Roman"/>
                <w:b/>
                <w:i/>
                <w:sz w:val="20"/>
                <w:szCs w:val="20"/>
              </w:rPr>
              <w:t>OP Konkurencieschopnosť a hospodársky rast</w:t>
            </w:r>
            <w:r w:rsidRPr="00C0116C">
              <w:rPr>
                <w:rFonts w:ascii="Times New Roman" w:hAnsi="Times New Roman"/>
                <w:sz w:val="20"/>
                <w:szCs w:val="20"/>
              </w:rPr>
              <w:t xml:space="preserve"> </w:t>
            </w:r>
          </w:p>
          <w:p w:rsidR="0013475E" w:rsidRPr="00C0116C" w:rsidRDefault="0013475E" w:rsidP="0013475E">
            <w:pPr>
              <w:spacing w:after="0" w:line="240" w:lineRule="auto"/>
              <w:ind w:left="74"/>
              <w:jc w:val="both"/>
              <w:rPr>
                <w:rFonts w:ascii="Times New Roman" w:hAnsi="Times New Roman"/>
                <w:noProof/>
                <w:sz w:val="20"/>
                <w:szCs w:val="20"/>
                <w:lang w:eastAsia="cs-CZ"/>
              </w:rPr>
            </w:pPr>
            <w:r w:rsidRPr="00C0116C">
              <w:rPr>
                <w:rFonts w:ascii="Times New Roman" w:hAnsi="Times New Roman"/>
                <w:sz w:val="20"/>
                <w:szCs w:val="20"/>
              </w:rPr>
              <w:t>(EFRR)</w:t>
            </w:r>
          </w:p>
        </w:tc>
        <w:tc>
          <w:tcPr>
            <w:tcW w:w="6119" w:type="dxa"/>
          </w:tcPr>
          <w:p w:rsidR="0013475E" w:rsidRPr="00C0116C" w:rsidRDefault="0013475E" w:rsidP="0013475E">
            <w:pPr>
              <w:spacing w:after="0" w:line="240" w:lineRule="auto"/>
              <w:ind w:left="74"/>
              <w:jc w:val="both"/>
              <w:rPr>
                <w:rFonts w:ascii="Times New Roman" w:hAnsi="Times New Roman"/>
                <w:noProof/>
                <w:sz w:val="20"/>
                <w:szCs w:val="20"/>
                <w:lang w:eastAsia="cs-CZ"/>
              </w:rPr>
            </w:pPr>
            <w:r w:rsidRPr="00C0116C">
              <w:rPr>
                <w:rFonts w:ascii="Times New Roman" w:hAnsi="Times New Roman"/>
                <w:sz w:val="20"/>
                <w:szCs w:val="20"/>
              </w:rPr>
              <w:t>Podpora len projektov komplexných centier cestovného ruchu s celoročným využitím pre podnikateľské subjekty s podielom príjmov z poľnohospodárskej výroby na celkových príjmoch do 30 %.</w:t>
            </w:r>
          </w:p>
        </w:tc>
      </w:tr>
    </w:tbl>
    <w:p w:rsidR="0013475E" w:rsidRPr="00C0116C" w:rsidRDefault="0013475E" w:rsidP="0013475E">
      <w:pPr>
        <w:widowControl w:val="0"/>
        <w:spacing w:after="0" w:line="240" w:lineRule="auto"/>
        <w:jc w:val="both"/>
        <w:rPr>
          <w:rFonts w:ascii="Times New Roman" w:hAnsi="Times New Roman"/>
          <w:b/>
          <w:sz w:val="24"/>
          <w:szCs w:val="24"/>
        </w:rPr>
      </w:pPr>
    </w:p>
    <w:p w:rsidR="0013475E" w:rsidRPr="00C0116C" w:rsidRDefault="0013475E" w:rsidP="0013475E">
      <w:pPr>
        <w:widowControl w:val="0"/>
        <w:spacing w:after="0" w:line="240" w:lineRule="auto"/>
        <w:jc w:val="both"/>
        <w:rPr>
          <w:rFonts w:ascii="Times New Roman" w:hAnsi="Times New Roman"/>
          <w:b/>
          <w:sz w:val="24"/>
          <w:szCs w:val="24"/>
        </w:rPr>
      </w:pPr>
      <w:r w:rsidRPr="00C0116C">
        <w:rPr>
          <w:rFonts w:ascii="Times New Roman" w:hAnsi="Times New Roman"/>
          <w:b/>
          <w:sz w:val="24"/>
          <w:szCs w:val="24"/>
        </w:rPr>
        <w:t>Demarkačné línie medzi opatreniami PRV v rámci osi 3</w:t>
      </w:r>
    </w:p>
    <w:p w:rsidR="0013475E" w:rsidRPr="00C0116C" w:rsidRDefault="0013475E" w:rsidP="0013475E">
      <w:pPr>
        <w:widowControl w:val="0"/>
        <w:spacing w:after="0" w:line="240" w:lineRule="auto"/>
        <w:jc w:val="both"/>
        <w:rPr>
          <w:rFonts w:ascii="Times New Roman" w:hAnsi="Times New Roman"/>
          <w:sz w:val="24"/>
          <w:szCs w:val="24"/>
        </w:rPr>
      </w:pPr>
      <w:r w:rsidRPr="00C0116C">
        <w:rPr>
          <w:rFonts w:ascii="Times New Roman" w:hAnsi="Times New Roman"/>
          <w:sz w:val="24"/>
          <w:szCs w:val="24"/>
        </w:rPr>
        <w:t>Prekrývanie podpory medzi opatrením 3.2 Podpora činností v oblasti vidieckeho cestovného ruchu a opatrením 3.1 Diverzifikácia smerom k nepoľnohospodárskym činnostiam je zamedzené odlišnými konečnými prijímateľmi (opatrenie 3.2 Podpora činností v oblasti vidieckeho cestovného ruchu – v prípade žiadateľov podnikajúcich v oblasti poľnohospodárstva ich podiel ročných tržieb/príjmov z poľnohospodárskej prvovýroby na celkových tržbách/príjmoch musí byť nižší ako 30 % a opatrenie 3.1 Diverzifikácia smerom k nepoľnohospodárskym činnostiam – právnické a fyzické osoby podnikajúce v oblasti poľnohospodárstva, ktorých podiel ročných tržieb/príjmov z poľnohospodárskej prvovýroby na celkových tržbách/príjmoch predstavuje minimálne 30 %) a rozdielnymi kapacitami ubytovacích zariadení (opatrenie 3.2 Podpora činností v oblasti vidieckeho cestovného             ruchu – do 10 lôžok a opatrenie 3.1 Diverzifikácia smerom k nepoľnohospodárskym činnostiam – nad 10 lôžok).</w:t>
      </w:r>
    </w:p>
    <w:p w:rsidR="0013475E" w:rsidRPr="00C0116C" w:rsidRDefault="0013475E" w:rsidP="0013475E">
      <w:pPr>
        <w:spacing w:after="0" w:line="240" w:lineRule="auto"/>
        <w:jc w:val="both"/>
        <w:rPr>
          <w:rFonts w:ascii="Times New Roman" w:hAnsi="Times New Roman"/>
          <w:b/>
          <w:sz w:val="24"/>
          <w:szCs w:val="24"/>
        </w:rPr>
      </w:pPr>
    </w:p>
    <w:p w:rsidR="0013475E" w:rsidRPr="00C0116C" w:rsidRDefault="0013475E" w:rsidP="0013475E">
      <w:pPr>
        <w:spacing w:after="0" w:line="240" w:lineRule="auto"/>
        <w:jc w:val="both"/>
        <w:rPr>
          <w:rFonts w:ascii="Times New Roman" w:hAnsi="Times New Roman"/>
          <w:b/>
          <w:sz w:val="24"/>
          <w:szCs w:val="24"/>
        </w:rPr>
      </w:pPr>
      <w:r w:rsidRPr="00C0116C">
        <w:rPr>
          <w:rFonts w:ascii="Times New Roman" w:hAnsi="Times New Roman"/>
          <w:b/>
          <w:sz w:val="24"/>
          <w:szCs w:val="24"/>
        </w:rPr>
        <w:t xml:space="preserve">Súlad s pravidlami o štátnej pomoci </w:t>
      </w:r>
    </w:p>
    <w:p w:rsidR="0013475E" w:rsidRPr="00C0116C" w:rsidRDefault="0013475E" w:rsidP="0013475E">
      <w:pPr>
        <w:spacing w:after="0" w:line="240" w:lineRule="auto"/>
        <w:jc w:val="both"/>
        <w:rPr>
          <w:rFonts w:ascii="Times New Roman" w:hAnsi="Times New Roman"/>
          <w:sz w:val="24"/>
          <w:szCs w:val="24"/>
        </w:rPr>
      </w:pPr>
      <w:r w:rsidRPr="00C0116C">
        <w:rPr>
          <w:rFonts w:ascii="Times New Roman" w:hAnsi="Times New Roman"/>
          <w:sz w:val="24"/>
          <w:szCs w:val="24"/>
        </w:rPr>
        <w:t xml:space="preserve">Opatrenie v časti A. je v súlade s nariadením Komisie (ES) č. 1998/2006 o uplatňovaní článkov 87 a 88 Zmluvy o založení ES na pomoc de minimis. </w:t>
      </w:r>
    </w:p>
    <w:p w:rsidR="00C0116C" w:rsidRPr="00C0116C" w:rsidRDefault="00C0116C" w:rsidP="00C0116C">
      <w:pPr>
        <w:tabs>
          <w:tab w:val="center" w:pos="4536"/>
          <w:tab w:val="right" w:pos="9072"/>
        </w:tabs>
        <w:spacing w:after="0" w:line="240" w:lineRule="auto"/>
        <w:ind w:left="720" w:hanging="720"/>
        <w:rPr>
          <w:rFonts w:ascii="Times New Roman" w:hAnsi="Times New Roman"/>
          <w:sz w:val="24"/>
          <w:szCs w:val="24"/>
          <w:lang w:eastAsia="sk-SK"/>
        </w:rPr>
      </w:pPr>
    </w:p>
    <w:p w:rsidR="00DE4D8C" w:rsidRDefault="00DE4D8C">
      <w:pPr>
        <w:rPr>
          <w:rFonts w:ascii="Times New Roman" w:hAnsi="Times New Roman"/>
          <w:b/>
          <w:smallCaps/>
          <w:sz w:val="24"/>
          <w:szCs w:val="24"/>
        </w:rPr>
      </w:pPr>
      <w:r>
        <w:rPr>
          <w:rFonts w:ascii="Times New Roman" w:hAnsi="Times New Roman"/>
          <w:b/>
          <w:smallCaps/>
          <w:sz w:val="24"/>
          <w:szCs w:val="24"/>
        </w:rPr>
        <w:br w:type="page"/>
      </w:r>
    </w:p>
    <w:p w:rsidR="00C0116C" w:rsidRPr="00C0116C" w:rsidRDefault="00C0116C" w:rsidP="00C0116C">
      <w:pPr>
        <w:spacing w:after="0" w:line="240" w:lineRule="auto"/>
        <w:ind w:left="675" w:hanging="675"/>
        <w:jc w:val="both"/>
        <w:rPr>
          <w:rFonts w:ascii="Times New Roman" w:hAnsi="Times New Roman"/>
          <w:b/>
          <w:smallCaps/>
          <w:sz w:val="24"/>
          <w:szCs w:val="24"/>
        </w:rPr>
      </w:pPr>
      <w:r w:rsidRPr="00C0116C">
        <w:rPr>
          <w:rFonts w:ascii="Times New Roman" w:hAnsi="Times New Roman"/>
          <w:b/>
          <w:smallCaps/>
          <w:sz w:val="24"/>
          <w:szCs w:val="24"/>
        </w:rPr>
        <w:t>priorita: podpora vzdelávacích aktivít</w:t>
      </w:r>
    </w:p>
    <w:p w:rsidR="00C0116C" w:rsidRPr="00C0116C" w:rsidRDefault="00C0116C" w:rsidP="00C0116C">
      <w:pPr>
        <w:keepNext/>
        <w:tabs>
          <w:tab w:val="num" w:pos="8886"/>
          <w:tab w:val="num" w:pos="9105"/>
        </w:tabs>
        <w:spacing w:after="0" w:line="240" w:lineRule="auto"/>
        <w:jc w:val="both"/>
        <w:outlineLvl w:val="1"/>
        <w:rPr>
          <w:rFonts w:ascii="Times New Roman" w:hAnsi="Times New Roman"/>
          <w:b/>
          <w:bCs/>
          <w:iCs/>
          <w:smallCaps/>
          <w:sz w:val="24"/>
          <w:szCs w:val="24"/>
          <w:shd w:val="clear" w:color="auto" w:fill="E0E0E0"/>
          <w:lang w:eastAsia="en-ZW"/>
        </w:rPr>
      </w:pPr>
    </w:p>
    <w:p w:rsidR="00C0116C" w:rsidRPr="00C0116C" w:rsidRDefault="00C0116C" w:rsidP="00C0116C">
      <w:pPr>
        <w:keepNext/>
        <w:numPr>
          <w:ilvl w:val="1"/>
          <w:numId w:val="0"/>
        </w:numPr>
        <w:tabs>
          <w:tab w:val="num" w:pos="29"/>
          <w:tab w:val="num" w:pos="576"/>
          <w:tab w:val="num" w:pos="9105"/>
        </w:tabs>
        <w:spacing w:after="0" w:line="240" w:lineRule="auto"/>
        <w:ind w:left="1980" w:hanging="1980"/>
        <w:jc w:val="both"/>
        <w:outlineLvl w:val="1"/>
        <w:rPr>
          <w:rFonts w:ascii="Times New Roman" w:hAnsi="Times New Roman"/>
          <w:b/>
          <w:bCs/>
          <w:iCs/>
          <w:smallCaps/>
          <w:sz w:val="24"/>
          <w:szCs w:val="24"/>
          <w:shd w:val="clear" w:color="auto" w:fill="E0E0E0"/>
          <w:lang w:eastAsia="en-ZW"/>
        </w:rPr>
      </w:pPr>
      <w:bookmarkStart w:id="123" w:name="_Toc232474419"/>
      <w:r w:rsidRPr="00C0116C">
        <w:rPr>
          <w:rFonts w:ascii="Times New Roman" w:hAnsi="Times New Roman"/>
          <w:b/>
          <w:bCs/>
          <w:iCs/>
          <w:smallCaps/>
          <w:sz w:val="24"/>
          <w:szCs w:val="24"/>
          <w:shd w:val="clear" w:color="auto" w:fill="E0E0E0"/>
          <w:lang w:eastAsia="en-ZW"/>
        </w:rPr>
        <w:t>opatrenie 3.3  vzdelávanie a informovanie</w:t>
      </w:r>
      <w:bookmarkEnd w:id="123"/>
    </w:p>
    <w:p w:rsidR="00C0116C" w:rsidRPr="00C0116C" w:rsidRDefault="00C0116C" w:rsidP="00C0116C">
      <w:pPr>
        <w:spacing w:after="0" w:line="240" w:lineRule="auto"/>
        <w:jc w:val="both"/>
        <w:rPr>
          <w:rFonts w:ascii="Times New Roman" w:hAnsi="Times New Roman"/>
          <w:b/>
          <w:bCs/>
          <w:sz w:val="24"/>
          <w:szCs w:val="24"/>
          <w:lang w:eastAsia="sk-SK"/>
        </w:rPr>
      </w:pPr>
    </w:p>
    <w:p w:rsidR="00C0116C" w:rsidRPr="00C0116C" w:rsidRDefault="00C0116C" w:rsidP="00C0116C">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Cieľ</w:t>
      </w:r>
    </w:p>
    <w:p w:rsidR="00C0116C" w:rsidRPr="00C0116C" w:rsidRDefault="00C0116C" w:rsidP="00C0116C">
      <w:pPr>
        <w:spacing w:after="0" w:line="240" w:lineRule="auto"/>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Skvalitniť a podporiť ľudský potenciál ako základnú podmienku pre zlepšenie kvality života na vidieku.</w:t>
      </w:r>
    </w:p>
    <w:p w:rsidR="00C0116C" w:rsidRPr="00C0116C" w:rsidRDefault="00C0116C" w:rsidP="00C0116C">
      <w:pPr>
        <w:spacing w:after="0" w:line="240" w:lineRule="auto"/>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Tento cieľ sa bude napĺňať predovšetkým prostredníctvom:</w:t>
      </w:r>
    </w:p>
    <w:p w:rsidR="00C0116C" w:rsidRPr="00C0116C" w:rsidRDefault="00C0116C" w:rsidP="004446C1">
      <w:pPr>
        <w:numPr>
          <w:ilvl w:val="0"/>
          <w:numId w:val="18"/>
        </w:numPr>
        <w:tabs>
          <w:tab w:val="clear" w:pos="720"/>
          <w:tab w:val="num" w:pos="360"/>
        </w:tabs>
        <w:spacing w:after="0" w:line="240" w:lineRule="auto"/>
        <w:ind w:left="360"/>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vytvárania predpokladov pre dosiahnutie čo najväčšieho prínosu a pridanej hodnoty v rámci relevantných opatrení programu;</w:t>
      </w:r>
    </w:p>
    <w:p w:rsidR="00C0116C" w:rsidRPr="00C0116C" w:rsidRDefault="00C0116C" w:rsidP="004446C1">
      <w:pPr>
        <w:numPr>
          <w:ilvl w:val="0"/>
          <w:numId w:val="18"/>
        </w:numPr>
        <w:spacing w:after="0" w:line="240" w:lineRule="auto"/>
        <w:ind w:left="360"/>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poskytovania potrebných vedomostí, zručností a informácií pre:</w:t>
      </w:r>
    </w:p>
    <w:p w:rsidR="00C0116C" w:rsidRPr="00C0116C" w:rsidRDefault="00C0116C" w:rsidP="004446C1">
      <w:pPr>
        <w:numPr>
          <w:ilvl w:val="0"/>
          <w:numId w:val="42"/>
        </w:numPr>
        <w:tabs>
          <w:tab w:val="clear" w:pos="720"/>
          <w:tab w:val="num" w:pos="1080"/>
        </w:tabs>
        <w:spacing w:after="0" w:line="240" w:lineRule="auto"/>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zlepšenie komunikácie a propagácie vo vidieckom priestore;</w:t>
      </w:r>
    </w:p>
    <w:p w:rsidR="00C0116C" w:rsidRPr="00C0116C" w:rsidRDefault="00C0116C" w:rsidP="004446C1">
      <w:pPr>
        <w:numPr>
          <w:ilvl w:val="0"/>
          <w:numId w:val="43"/>
        </w:numPr>
        <w:tabs>
          <w:tab w:val="num" w:pos="1080"/>
        </w:tabs>
        <w:spacing w:after="0" w:line="240" w:lineRule="auto"/>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poradenstvo v oblasti celoživotného vzdelávania;</w:t>
      </w:r>
    </w:p>
    <w:p w:rsidR="00C0116C" w:rsidRPr="00C0116C" w:rsidRDefault="00C0116C" w:rsidP="004446C1">
      <w:pPr>
        <w:numPr>
          <w:ilvl w:val="0"/>
          <w:numId w:val="44"/>
        </w:numPr>
        <w:tabs>
          <w:tab w:val="num" w:pos="1080"/>
        </w:tabs>
        <w:spacing w:after="0" w:line="240" w:lineRule="auto"/>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 xml:space="preserve">využívanie informačných a komunikačných technológií; </w:t>
      </w:r>
    </w:p>
    <w:p w:rsidR="00C0116C" w:rsidRPr="00C0116C" w:rsidRDefault="00C0116C" w:rsidP="004446C1">
      <w:pPr>
        <w:numPr>
          <w:ilvl w:val="0"/>
          <w:numId w:val="46"/>
        </w:numPr>
        <w:tabs>
          <w:tab w:val="num" w:pos="1080"/>
        </w:tabs>
        <w:spacing w:after="0" w:line="240" w:lineRule="auto"/>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trvalú udržateľnosť životného prostredia, tradičné vidiecke postupy, remeslá a kvalitné lokálne výrobky;</w:t>
      </w:r>
    </w:p>
    <w:p w:rsidR="00C0116C" w:rsidRPr="00C0116C" w:rsidRDefault="00C0116C" w:rsidP="004446C1">
      <w:pPr>
        <w:numPr>
          <w:ilvl w:val="0"/>
          <w:numId w:val="45"/>
        </w:numPr>
        <w:tabs>
          <w:tab w:val="num" w:pos="1080"/>
        </w:tabs>
        <w:spacing w:after="0" w:line="240" w:lineRule="auto"/>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manažment podnikov, ktoré svoju činnosť diverzifikujú do nepoľnohospodárskych oblastí;</w:t>
      </w:r>
    </w:p>
    <w:p w:rsidR="00C0116C" w:rsidRPr="00C0116C" w:rsidRDefault="00C0116C" w:rsidP="004446C1">
      <w:pPr>
        <w:numPr>
          <w:ilvl w:val="0"/>
          <w:numId w:val="47"/>
        </w:numPr>
        <w:tabs>
          <w:tab w:val="num" w:pos="1080"/>
        </w:tabs>
        <w:spacing w:after="0" w:line="240" w:lineRule="auto"/>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realizáciu zámerov obcí v záujme svojho rozvoja s cieľom zatraktívnenia vidieckeho priestoru a zvýšenia kvality života na vidieku;</w:t>
      </w:r>
    </w:p>
    <w:p w:rsidR="00C0116C" w:rsidRPr="00C0116C" w:rsidRDefault="00C0116C" w:rsidP="004446C1">
      <w:pPr>
        <w:numPr>
          <w:ilvl w:val="0"/>
          <w:numId w:val="48"/>
        </w:numPr>
        <w:tabs>
          <w:tab w:val="num" w:pos="1080"/>
        </w:tabs>
        <w:spacing w:after="0" w:line="240" w:lineRule="auto"/>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zástupcov obcí v rámci aktivít zameraných na trvaloudržateľnosť a renováciu kultúrnej,  prírodnej krajiny a rozvoj obcí;</w:t>
      </w:r>
    </w:p>
    <w:p w:rsidR="00C0116C" w:rsidRPr="00C0116C" w:rsidRDefault="00C0116C" w:rsidP="004446C1">
      <w:pPr>
        <w:numPr>
          <w:ilvl w:val="0"/>
          <w:numId w:val="49"/>
        </w:numPr>
        <w:spacing w:after="0" w:line="240" w:lineRule="auto"/>
        <w:ind w:left="720"/>
        <w:jc w:val="both"/>
        <w:rPr>
          <w:rFonts w:ascii="Times New Roman" w:hAnsi="Times New Roman"/>
          <w:noProof/>
          <w:snapToGrid w:val="0"/>
          <w:sz w:val="24"/>
          <w:szCs w:val="24"/>
          <w:lang w:eastAsia="sk-SK"/>
        </w:rPr>
      </w:pPr>
      <w:r w:rsidRPr="00C0116C">
        <w:rPr>
          <w:rFonts w:ascii="Times New Roman" w:hAnsi="Times New Roman"/>
          <w:noProof/>
          <w:snapToGrid w:val="0"/>
          <w:sz w:val="24"/>
          <w:szCs w:val="24"/>
          <w:lang w:eastAsia="sk-SK"/>
        </w:rPr>
        <w:t>vznik medzisektorových  partnerstiev, PPP a záujmových združení.</w:t>
      </w:r>
    </w:p>
    <w:p w:rsidR="00C0116C" w:rsidRPr="00C0116C" w:rsidRDefault="00C0116C" w:rsidP="00C0116C">
      <w:pPr>
        <w:spacing w:after="0" w:line="240" w:lineRule="auto"/>
        <w:jc w:val="both"/>
        <w:rPr>
          <w:rFonts w:ascii="Times New Roman" w:hAnsi="Times New Roman"/>
          <w:noProof/>
          <w:snapToGrid w:val="0"/>
          <w:sz w:val="24"/>
          <w:szCs w:val="24"/>
          <w:lang w:eastAsia="sk-SK"/>
        </w:rPr>
      </w:pPr>
    </w:p>
    <w:p w:rsidR="00C0116C" w:rsidRPr="00C0116C" w:rsidRDefault="00C0116C" w:rsidP="00C0116C">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 xml:space="preserve">Rozsah a činnosti </w:t>
      </w:r>
      <w:r w:rsidRPr="00C0116C">
        <w:rPr>
          <w:rFonts w:ascii="Times New Roman" w:hAnsi="Times New Roman"/>
          <w:bCs/>
          <w:sz w:val="24"/>
          <w:szCs w:val="24"/>
          <w:lang w:eastAsia="sk-SK"/>
        </w:rPr>
        <w:t>(vrátane tematického zamerania)</w:t>
      </w:r>
    </w:p>
    <w:p w:rsidR="00C0116C" w:rsidRPr="00C0116C" w:rsidRDefault="00C0116C" w:rsidP="00C0116C">
      <w:pPr>
        <w:spacing w:after="120" w:line="240" w:lineRule="auto"/>
        <w:jc w:val="both"/>
        <w:rPr>
          <w:rFonts w:ascii="Times New Roman" w:hAnsi="Times New Roman"/>
          <w:bCs/>
          <w:noProof/>
          <w:sz w:val="24"/>
          <w:szCs w:val="24"/>
          <w:lang w:eastAsia="sk-SK"/>
        </w:rPr>
      </w:pPr>
      <w:r w:rsidRPr="00C0116C">
        <w:rPr>
          <w:rFonts w:ascii="Times New Roman" w:hAnsi="Times New Roman"/>
          <w:bCs/>
          <w:noProof/>
          <w:sz w:val="24"/>
          <w:szCs w:val="24"/>
          <w:lang w:eastAsia="sk-SK"/>
        </w:rPr>
        <w:t>Cieľom podpory sú vzdelávacie projekty zamerané na získavanie, prehlbovanie, inovácie vedomostí,  zručností a šírenie informácií o jednotlivých opatreniach osi 3 podľa EPFRV. Oprávnené sú všetky vzdelávacie a informačné aktivity, ktoré súvisia s cieľmi opatrenia:</w:t>
      </w:r>
    </w:p>
    <w:p w:rsidR="00C0116C" w:rsidRPr="00C0116C" w:rsidRDefault="00C0116C" w:rsidP="00C0116C">
      <w:pPr>
        <w:spacing w:after="120" w:line="240" w:lineRule="auto"/>
        <w:ind w:left="360" w:hanging="360"/>
        <w:jc w:val="both"/>
        <w:rPr>
          <w:rFonts w:ascii="Times New Roman" w:hAnsi="Times New Roman"/>
          <w:bCs/>
          <w:noProof/>
          <w:sz w:val="24"/>
          <w:szCs w:val="24"/>
          <w:lang w:eastAsia="sk-SK"/>
        </w:rPr>
      </w:pPr>
      <w:r w:rsidRPr="00C0116C">
        <w:rPr>
          <w:rFonts w:ascii="Times New Roman" w:hAnsi="Times New Roman"/>
          <w:b/>
          <w:bCs/>
          <w:noProof/>
          <w:sz w:val="24"/>
          <w:szCs w:val="24"/>
          <w:lang w:eastAsia="sk-SK"/>
        </w:rPr>
        <w:t>1.</w:t>
      </w:r>
      <w:r w:rsidRPr="00C0116C">
        <w:rPr>
          <w:rFonts w:ascii="Times New Roman" w:hAnsi="Times New Roman"/>
          <w:bCs/>
          <w:noProof/>
          <w:sz w:val="24"/>
          <w:szCs w:val="24"/>
          <w:lang w:eastAsia="sk-SK"/>
        </w:rPr>
        <w:t xml:space="preserve"> </w:t>
      </w:r>
      <w:r w:rsidRPr="00C0116C">
        <w:rPr>
          <w:rFonts w:ascii="Times New Roman" w:hAnsi="Times New Roman"/>
          <w:b/>
          <w:bCs/>
          <w:noProof/>
          <w:sz w:val="24"/>
          <w:szCs w:val="24"/>
          <w:lang w:eastAsia="sk-SK"/>
        </w:rPr>
        <w:t>všetky formy ďalšieho vzdelávania</w:t>
      </w:r>
      <w:r w:rsidRPr="00C0116C">
        <w:rPr>
          <w:rFonts w:ascii="Times New Roman" w:hAnsi="Times New Roman"/>
          <w:bCs/>
          <w:noProof/>
          <w:sz w:val="24"/>
          <w:szCs w:val="24"/>
          <w:lang w:eastAsia="sk-SK"/>
        </w:rPr>
        <w:t>, ktorých zameranie je v súlade s cieľmi opatrenia a príslušnými právnymi predpismi EÚ a SR.</w:t>
      </w:r>
    </w:p>
    <w:p w:rsidR="00C0116C" w:rsidRPr="00C0116C" w:rsidRDefault="00C0116C" w:rsidP="00C0116C">
      <w:pPr>
        <w:spacing w:after="120" w:line="240" w:lineRule="auto"/>
        <w:jc w:val="both"/>
        <w:rPr>
          <w:rFonts w:ascii="Times New Roman" w:hAnsi="Times New Roman"/>
          <w:noProof/>
          <w:snapToGrid w:val="0"/>
          <w:sz w:val="24"/>
          <w:szCs w:val="24"/>
          <w:lang w:eastAsia="zh-CN"/>
        </w:rPr>
      </w:pPr>
      <w:r w:rsidRPr="00C0116C">
        <w:rPr>
          <w:rFonts w:ascii="Times New Roman" w:hAnsi="Times New Roman"/>
          <w:noProof/>
          <w:snapToGrid w:val="0"/>
          <w:sz w:val="24"/>
          <w:szCs w:val="24"/>
          <w:lang w:eastAsia="zh-CN"/>
        </w:rPr>
        <w:t>Vzdelávacie aktivity určené pre podnikateľské subjekty a subjekty verejnej správy (obce, mestá a ich združenia a občianske združenia) – tematicky zamerané najmä na:</w:t>
      </w:r>
    </w:p>
    <w:p w:rsidR="00C0116C" w:rsidRPr="00C0116C" w:rsidRDefault="00C0116C" w:rsidP="004446C1">
      <w:pPr>
        <w:numPr>
          <w:ilvl w:val="0"/>
          <w:numId w:val="36"/>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ekonomiku podnikateľského subjektu (napr. legislatíva, riadenie ekonomicky životaschopného podniku, podnikateľský plán, diverzifikácia činností, spolupráca a rozvoj podnikov);</w:t>
      </w:r>
    </w:p>
    <w:p w:rsidR="00C0116C" w:rsidRPr="00C0116C" w:rsidRDefault="00C0116C" w:rsidP="004446C1">
      <w:pPr>
        <w:numPr>
          <w:ilvl w:val="0"/>
          <w:numId w:val="36"/>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 xml:space="preserve">zavádzanie nových metód a nástrojov práce a riadenia vo vidieckom priestore; </w:t>
      </w:r>
    </w:p>
    <w:p w:rsidR="00C0116C" w:rsidRPr="00C0116C" w:rsidRDefault="00C0116C" w:rsidP="004446C1">
      <w:pPr>
        <w:numPr>
          <w:ilvl w:val="0"/>
          <w:numId w:val="36"/>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manažment kvality;</w:t>
      </w:r>
    </w:p>
    <w:p w:rsidR="00C0116C" w:rsidRPr="00C0116C" w:rsidRDefault="00C0116C" w:rsidP="004446C1">
      <w:pPr>
        <w:numPr>
          <w:ilvl w:val="0"/>
          <w:numId w:val="36"/>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inovácie vo vidieckych oblastiach, zavádzanie informačných technológií, internetizácia;</w:t>
      </w:r>
    </w:p>
    <w:p w:rsidR="00C0116C" w:rsidRPr="00C0116C" w:rsidRDefault="00C0116C" w:rsidP="004446C1">
      <w:pPr>
        <w:numPr>
          <w:ilvl w:val="0"/>
          <w:numId w:val="36"/>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ochranu životného prostredia (environmentálne vhodné technológie, alternatívne zdroje energie, separovaný zber, využívanie biomasy, ochrana, tvorba a manažment krajiny, cieľová kvalita vidieckej krajiny a pod.);</w:t>
      </w:r>
    </w:p>
    <w:p w:rsidR="00C0116C" w:rsidRPr="00C0116C" w:rsidRDefault="00C0116C" w:rsidP="004446C1">
      <w:pPr>
        <w:numPr>
          <w:ilvl w:val="0"/>
          <w:numId w:val="36"/>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obnovu a rozvoj vidieka;</w:t>
      </w:r>
    </w:p>
    <w:p w:rsidR="00C0116C" w:rsidRPr="00C0116C" w:rsidRDefault="00C0116C" w:rsidP="004446C1">
      <w:pPr>
        <w:numPr>
          <w:ilvl w:val="0"/>
          <w:numId w:val="36"/>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 xml:space="preserve">prístup </w:t>
      </w:r>
      <w:r w:rsidR="00F8250B">
        <w:rPr>
          <w:rFonts w:ascii="Times New Roman" w:hAnsi="Times New Roman"/>
          <w:sz w:val="24"/>
          <w:szCs w:val="24"/>
          <w:lang w:eastAsia="zh-CN"/>
        </w:rPr>
        <w:t>LEADER</w:t>
      </w:r>
      <w:r w:rsidRPr="00C0116C">
        <w:rPr>
          <w:rFonts w:ascii="Times New Roman" w:hAnsi="Times New Roman"/>
          <w:sz w:val="24"/>
          <w:szCs w:val="24"/>
          <w:lang w:eastAsia="zh-CN"/>
        </w:rPr>
        <w:t>.</w:t>
      </w:r>
    </w:p>
    <w:p w:rsidR="00C0116C" w:rsidRPr="00C0116C" w:rsidRDefault="00C0116C" w:rsidP="00C0116C">
      <w:pPr>
        <w:spacing w:after="0" w:line="240" w:lineRule="auto"/>
        <w:jc w:val="both"/>
        <w:rPr>
          <w:rFonts w:ascii="Times New Roman" w:hAnsi="Times New Roman"/>
          <w:sz w:val="24"/>
          <w:szCs w:val="24"/>
          <w:lang w:eastAsia="zh-CN"/>
        </w:rPr>
      </w:pPr>
    </w:p>
    <w:p w:rsidR="00C0116C" w:rsidRPr="00C0116C" w:rsidRDefault="00C0116C" w:rsidP="00C0116C">
      <w:pPr>
        <w:spacing w:after="0" w:line="240" w:lineRule="auto"/>
        <w:jc w:val="both"/>
        <w:rPr>
          <w:rFonts w:ascii="Times New Roman" w:hAnsi="Times New Roman"/>
          <w:b/>
          <w:sz w:val="24"/>
          <w:szCs w:val="24"/>
          <w:lang w:eastAsia="zh-CN"/>
        </w:rPr>
      </w:pPr>
      <w:r w:rsidRPr="00C0116C">
        <w:rPr>
          <w:rFonts w:ascii="Times New Roman" w:hAnsi="Times New Roman"/>
          <w:b/>
          <w:sz w:val="24"/>
          <w:szCs w:val="24"/>
          <w:lang w:eastAsia="zh-CN"/>
        </w:rPr>
        <w:t>2. nasledovné formy informačných aktivít</w:t>
      </w:r>
    </w:p>
    <w:p w:rsidR="00C0116C" w:rsidRPr="00C0116C" w:rsidRDefault="00C0116C" w:rsidP="004446C1">
      <w:pPr>
        <w:numPr>
          <w:ilvl w:val="0"/>
          <w:numId w:val="35"/>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tvorba nových vzdelávacích programov;</w:t>
      </w:r>
    </w:p>
    <w:p w:rsidR="00C0116C" w:rsidRPr="00C0116C" w:rsidRDefault="00C0116C" w:rsidP="004446C1">
      <w:pPr>
        <w:numPr>
          <w:ilvl w:val="0"/>
          <w:numId w:val="35"/>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tvorba analýz vzdelávacích potrieb;</w:t>
      </w:r>
    </w:p>
    <w:p w:rsidR="00C0116C" w:rsidRPr="00C0116C" w:rsidRDefault="00C0116C" w:rsidP="004446C1">
      <w:pPr>
        <w:numPr>
          <w:ilvl w:val="0"/>
          <w:numId w:val="35"/>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krátkodobé kurzy, školenia, tréningy na získanie potrebných vedomostí a zručností;</w:t>
      </w:r>
    </w:p>
    <w:p w:rsidR="00C0116C" w:rsidRPr="00C0116C" w:rsidRDefault="00C0116C" w:rsidP="004446C1">
      <w:pPr>
        <w:numPr>
          <w:ilvl w:val="0"/>
          <w:numId w:val="35"/>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konferencie a semináre;</w:t>
      </w:r>
    </w:p>
    <w:p w:rsidR="00C0116C" w:rsidRPr="00C0116C" w:rsidRDefault="00C0116C" w:rsidP="004446C1">
      <w:pPr>
        <w:numPr>
          <w:ilvl w:val="0"/>
          <w:numId w:val="35"/>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televízne a rozhlasové kampane (ako sú propagačné aktivity, besedy, talk shows);</w:t>
      </w:r>
    </w:p>
    <w:p w:rsidR="00C0116C" w:rsidRPr="00C0116C" w:rsidRDefault="00C0116C" w:rsidP="004446C1">
      <w:pPr>
        <w:numPr>
          <w:ilvl w:val="0"/>
          <w:numId w:val="35"/>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výmenné informačné stáže a návštevy v tuzemsku a v EÚ;</w:t>
      </w:r>
    </w:p>
    <w:p w:rsidR="00C0116C" w:rsidRPr="00C0116C" w:rsidRDefault="00C0116C" w:rsidP="004446C1">
      <w:pPr>
        <w:numPr>
          <w:ilvl w:val="0"/>
          <w:numId w:val="35"/>
        </w:num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putovné aktivity k cieľovým skupinám;</w:t>
      </w:r>
    </w:p>
    <w:p w:rsidR="00C0116C" w:rsidRPr="00C0116C" w:rsidRDefault="00C0116C" w:rsidP="004446C1">
      <w:pPr>
        <w:numPr>
          <w:ilvl w:val="0"/>
          <w:numId w:val="35"/>
        </w:numPr>
        <w:spacing w:after="0" w:line="240" w:lineRule="auto"/>
        <w:jc w:val="both"/>
        <w:rPr>
          <w:rFonts w:ascii="Times New Roman" w:hAnsi="Times New Roman"/>
          <w:color w:val="000000"/>
          <w:sz w:val="24"/>
          <w:szCs w:val="24"/>
          <w:lang w:eastAsia="zh-CN"/>
        </w:rPr>
      </w:pPr>
      <w:r w:rsidRPr="00C0116C">
        <w:rPr>
          <w:rFonts w:ascii="Times New Roman" w:hAnsi="Times New Roman"/>
          <w:color w:val="000000"/>
          <w:sz w:val="24"/>
          <w:szCs w:val="24"/>
          <w:lang w:eastAsia="zh-CN"/>
        </w:rPr>
        <w:t>ďalšie formy, ako napríklad tlačené publikácie a webové sídla, trvalý informačný a poradenský servis zameraný na celoživotné vzdelávanie.</w:t>
      </w:r>
    </w:p>
    <w:p w:rsidR="00C0116C" w:rsidRPr="00C0116C" w:rsidRDefault="00C0116C" w:rsidP="00C0116C">
      <w:pPr>
        <w:spacing w:after="0" w:line="240" w:lineRule="auto"/>
        <w:jc w:val="both"/>
        <w:rPr>
          <w:rFonts w:ascii="Times New Roman" w:hAnsi="Times New Roman"/>
          <w:sz w:val="24"/>
          <w:szCs w:val="24"/>
          <w:lang w:eastAsia="zh-CN"/>
        </w:rPr>
      </w:pPr>
      <w:r w:rsidRPr="00C0116C">
        <w:rPr>
          <w:rFonts w:ascii="Times New Roman" w:hAnsi="Times New Roman"/>
          <w:sz w:val="24"/>
          <w:szCs w:val="24"/>
          <w:lang w:eastAsia="zh-CN"/>
        </w:rPr>
        <w:t>Uprednostňujú sa kombinácie uvedených foriem.</w:t>
      </w:r>
    </w:p>
    <w:p w:rsidR="00C0116C" w:rsidRPr="00C0116C" w:rsidRDefault="00C0116C" w:rsidP="00C0116C">
      <w:pPr>
        <w:spacing w:after="0" w:line="240" w:lineRule="auto"/>
        <w:jc w:val="both"/>
        <w:rPr>
          <w:rFonts w:ascii="Times New Roman" w:hAnsi="Times New Roman"/>
          <w:b/>
          <w:bCs/>
          <w:sz w:val="24"/>
          <w:szCs w:val="24"/>
          <w:lang w:eastAsia="sk-SK"/>
        </w:rPr>
      </w:pPr>
    </w:p>
    <w:p w:rsidR="00C0116C" w:rsidRPr="00C0116C" w:rsidRDefault="00C0116C" w:rsidP="00C0116C">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Kritériá spôsobilosti</w:t>
      </w:r>
    </w:p>
    <w:p w:rsidR="00C0116C" w:rsidRPr="00C0116C" w:rsidRDefault="00C0116C" w:rsidP="00C0116C">
      <w:pPr>
        <w:tabs>
          <w:tab w:val="num" w:pos="180"/>
        </w:tabs>
        <w:spacing w:after="0" w:line="240" w:lineRule="auto"/>
        <w:jc w:val="both"/>
        <w:rPr>
          <w:rFonts w:ascii="Times New Roman" w:hAnsi="Times New Roman"/>
          <w:noProof/>
          <w:sz w:val="24"/>
          <w:szCs w:val="24"/>
          <w:lang w:eastAsia="sk-SK"/>
        </w:rPr>
      </w:pPr>
      <w:r w:rsidRPr="00C0116C">
        <w:rPr>
          <w:rFonts w:ascii="Times New Roman" w:hAnsi="Times New Roman"/>
          <w:sz w:val="24"/>
          <w:szCs w:val="24"/>
          <w:lang w:eastAsia="sk-SK"/>
        </w:rPr>
        <w:t xml:space="preserve">Oprávnenosť projektov na financovanie z Programu rozvoja vidieka SR 2007 -2013 (ďalej len „PRV“), je podmienená splnením všetkých nasledovných kritérií spôsobilosti, stanovených pre toto opatrenie, kritérií spôsobilosti, ktoré sú uvedené v Usmernení pre administráciu osi 4 </w:t>
      </w:r>
      <w:r w:rsidR="00F8250B">
        <w:rPr>
          <w:rFonts w:ascii="Times New Roman" w:hAnsi="Times New Roman"/>
          <w:sz w:val="24"/>
          <w:szCs w:val="24"/>
          <w:lang w:eastAsia="sk-SK"/>
        </w:rPr>
        <w:t>LEADER</w:t>
      </w:r>
      <w:r w:rsidRPr="00C0116C">
        <w:rPr>
          <w:rFonts w:ascii="Times New Roman" w:hAnsi="Times New Roman"/>
          <w:sz w:val="24"/>
          <w:szCs w:val="24"/>
          <w:lang w:eastAsia="sk-SK"/>
        </w:rPr>
        <w:t xml:space="preserve"> (ďalej len „Usmernenie“), kapitole 5. Opatrenie 4.1 Implementácia Integrovaných stratégií rozvoja územia a kritérií spôsobilosti, ktoré si stanovila MAS.</w:t>
      </w:r>
    </w:p>
    <w:p w:rsidR="00C0116C" w:rsidRPr="00C0116C" w:rsidRDefault="00C0116C" w:rsidP="00C0116C">
      <w:pPr>
        <w:numPr>
          <w:ilvl w:val="0"/>
          <w:numId w:val="6"/>
        </w:numPr>
        <w:autoSpaceDE w:val="0"/>
        <w:autoSpaceDN w:val="0"/>
        <w:adjustRightInd w:val="0"/>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s právnou subjektivitou a oficiálne zaregistrovaným sídlom na území Slovenska Preukazuje sa pri ŽoNFP (projekte).</w:t>
      </w:r>
    </w:p>
    <w:p w:rsidR="00C0116C" w:rsidRPr="00C0116C" w:rsidRDefault="00C0116C" w:rsidP="00C0116C">
      <w:pPr>
        <w:numPr>
          <w:ilvl w:val="0"/>
          <w:numId w:val="6"/>
        </w:numPr>
        <w:tabs>
          <w:tab w:val="num" w:pos="0"/>
        </w:tabs>
        <w:autoSpaceDE w:val="0"/>
        <w:autoSpaceDN w:val="0"/>
        <w:adjustRightInd w:val="0"/>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Projekt sa musí realizovať pre subjekty, ktoré sú konečnými prijímateľmi nefinančnej pomoci. Preukazuje sa pri ŽoP.</w:t>
      </w:r>
    </w:p>
    <w:p w:rsidR="00C0116C" w:rsidRPr="00C0116C" w:rsidRDefault="00C0116C" w:rsidP="00C0116C">
      <w:pPr>
        <w:numPr>
          <w:ilvl w:val="0"/>
          <w:numId w:val="6"/>
        </w:num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 xml:space="preserve">Konečný prijímateľ – predkladateľ projektu z územia tzv.„zmiešanej MAS“ musí predkladať projekt podľa miesta realizácie samostatne pre oblasti cieľa Konvergencia a samostatne pre Ostatné oblasti z dôvodu rozdielneho financovania. </w:t>
      </w:r>
    </w:p>
    <w:p w:rsidR="00C0116C" w:rsidRPr="00C0116C" w:rsidRDefault="00C0116C" w:rsidP="00C0116C">
      <w:pPr>
        <w:numPr>
          <w:ilvl w:val="0"/>
          <w:numId w:val="6"/>
        </w:numPr>
        <w:tabs>
          <w:tab w:val="num" w:pos="0"/>
        </w:tabs>
        <w:autoSpaceDE w:val="0"/>
        <w:autoSpaceDN w:val="0"/>
        <w:adjustRightInd w:val="0"/>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musí deklarovať, že pre každý vybraný projekt sa použil iba jeden zdroj financovania z EÚ alebo z národných zdrojov. Preukazuje sa formou čestného vyhlásenia pri ŽoNFP (projekte).</w:t>
      </w:r>
    </w:p>
    <w:p w:rsidR="00C0116C" w:rsidRPr="00C0116C" w:rsidRDefault="00C0116C" w:rsidP="00C0116C">
      <w:pPr>
        <w:numPr>
          <w:ilvl w:val="0"/>
          <w:numId w:val="6"/>
        </w:numPr>
        <w:tabs>
          <w:tab w:val="num" w:pos="0"/>
        </w:tabs>
        <w:autoSpaceDE w:val="0"/>
        <w:autoSpaceDN w:val="0"/>
        <w:adjustRightInd w:val="0"/>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Zmluva o vedení bankového účtu konečného prijímateľa – predkladateľa projektu (fotokópia) alebo potvrdenie banky o vedení bankového účtu konečného prijímateľa – predkladateľa projektu vrátane uvedenia čísla bankového účtu (fotokópia). Preukazuje sa pri ŽoP.</w:t>
      </w:r>
    </w:p>
    <w:p w:rsidR="00C0116C" w:rsidRPr="00C0116C" w:rsidRDefault="00C0116C" w:rsidP="00C0116C">
      <w:pPr>
        <w:numPr>
          <w:ilvl w:val="1"/>
          <w:numId w:val="6"/>
        </w:numPr>
        <w:autoSpaceDE w:val="0"/>
        <w:autoSpaceDN w:val="0"/>
        <w:adjustRightInd w:val="0"/>
        <w:spacing w:after="0" w:line="240" w:lineRule="auto"/>
        <w:jc w:val="both"/>
        <w:rPr>
          <w:rFonts w:ascii="Times New Roman" w:hAnsi="Times New Roman"/>
          <w:color w:val="000000"/>
          <w:sz w:val="24"/>
          <w:szCs w:val="24"/>
          <w:lang w:eastAsia="sk-SK"/>
        </w:rPr>
      </w:pPr>
      <w:r w:rsidRPr="00C0116C">
        <w:rPr>
          <w:rFonts w:ascii="Times New Roman" w:hAnsi="Times New Roman"/>
          <w:sz w:val="24"/>
          <w:szCs w:val="24"/>
          <w:lang w:eastAsia="sk-SK"/>
        </w:rPr>
        <w:t xml:space="preserve">Konečný prijímateľ – predkladateľ projektu musí </w:t>
      </w:r>
      <w:r w:rsidRPr="00C0116C">
        <w:rPr>
          <w:rFonts w:ascii="Times New Roman" w:hAnsi="Times New Roman"/>
          <w:color w:val="000000"/>
          <w:sz w:val="24"/>
          <w:szCs w:val="24"/>
          <w:lang w:eastAsia="sk-SK"/>
        </w:rPr>
        <w:t xml:space="preserve">predložiť poslednú ŽoP do 3 rokov od podpísania Zmluvy o poskytnutí nenávratného finančného príspevku, najneskôr však do 30. </w:t>
      </w:r>
      <w:del w:id="124" w:author="Majerech Martin" w:date="2013-01-03T11:18:00Z">
        <w:r w:rsidRPr="00C0116C" w:rsidDel="00446F8D">
          <w:rPr>
            <w:rFonts w:ascii="Times New Roman" w:hAnsi="Times New Roman"/>
            <w:color w:val="000000"/>
            <w:sz w:val="24"/>
            <w:szCs w:val="24"/>
            <w:lang w:eastAsia="sk-SK"/>
          </w:rPr>
          <w:delText xml:space="preserve">júna </w:delText>
        </w:r>
      </w:del>
      <w:r w:rsidR="00446F8D" w:rsidRPr="00ED46C9">
        <w:rPr>
          <w:rFonts w:ascii="Times New Roman" w:hAnsi="Times New Roman"/>
          <w:i/>
          <w:color w:val="FF0000"/>
          <w:sz w:val="24"/>
          <w:szCs w:val="24"/>
          <w:lang w:eastAsia="sk-SK"/>
        </w:rPr>
        <w:t>apríla</w:t>
      </w:r>
      <w:ins w:id="125" w:author="Majerech Martin" w:date="2013-01-03T11:18:00Z">
        <w:r w:rsidR="00446F8D" w:rsidRPr="00C0116C">
          <w:rPr>
            <w:rFonts w:ascii="Times New Roman" w:hAnsi="Times New Roman"/>
            <w:color w:val="000000"/>
            <w:sz w:val="24"/>
            <w:szCs w:val="24"/>
            <w:lang w:eastAsia="sk-SK"/>
          </w:rPr>
          <w:t xml:space="preserve"> </w:t>
        </w:r>
      </w:ins>
      <w:r w:rsidRPr="00C0116C">
        <w:rPr>
          <w:rFonts w:ascii="Times New Roman" w:hAnsi="Times New Roman"/>
          <w:color w:val="000000"/>
          <w:sz w:val="24"/>
          <w:szCs w:val="24"/>
          <w:lang w:eastAsia="sk-SK"/>
        </w:rPr>
        <w:t>2015.</w:t>
      </w:r>
    </w:p>
    <w:p w:rsidR="00C0116C" w:rsidRPr="00C0116C" w:rsidRDefault="00C0116C" w:rsidP="00C0116C">
      <w:pPr>
        <w:numPr>
          <w:ilvl w:val="1"/>
          <w:numId w:val="6"/>
        </w:numPr>
        <w:autoSpaceDE w:val="0"/>
        <w:autoSpaceDN w:val="0"/>
        <w:adjustRightInd w:val="0"/>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môže požadovať poplatky od účastníkov maximálne do výšky DPH v prípade, že ide o konečných prijímateľov – predkladateľov projektu, pre ktorých je DPH neoprávneným výdavkom na aktivity, ktoré sú oprávnené. Pokiaľ ide o konečných prijímateľov – predkladateľov projektu, pre ktorých je DPH oprávneným výdavkom, nesmú žiadať poplatky na oprávnené aktivity. V prípade poplatkov na neoprávnené aktivity poplatky od účastníkov nie sú obmedzované. Preukazuje sa pri ŽoP.</w:t>
      </w:r>
    </w:p>
    <w:p w:rsidR="00C0116C" w:rsidRPr="00ED46C9" w:rsidRDefault="00C0116C" w:rsidP="00C0116C">
      <w:pPr>
        <w:spacing w:after="0" w:line="240" w:lineRule="auto"/>
        <w:jc w:val="both"/>
        <w:rPr>
          <w:rFonts w:ascii="Times New Roman" w:hAnsi="Times New Roman"/>
          <w:i/>
          <w:color w:val="FF0000"/>
          <w:sz w:val="20"/>
          <w:szCs w:val="20"/>
          <w:lang w:eastAsia="sk-SK"/>
        </w:rPr>
      </w:pPr>
    </w:p>
    <w:p w:rsidR="00446F8D" w:rsidRPr="00ED46C9" w:rsidRDefault="00446F8D" w:rsidP="00446F8D">
      <w:pPr>
        <w:spacing w:after="0" w:line="240" w:lineRule="auto"/>
        <w:jc w:val="both"/>
        <w:outlineLvl w:val="3"/>
        <w:rPr>
          <w:rFonts w:ascii="Times New Roman" w:hAnsi="Times New Roman"/>
          <w:b/>
          <w:i/>
          <w:noProof/>
          <w:color w:val="FF0000"/>
          <w:sz w:val="24"/>
          <w:szCs w:val="24"/>
          <w:lang w:eastAsia="sk-SK"/>
        </w:rPr>
      </w:pPr>
      <w:r w:rsidRPr="00ED46C9">
        <w:rPr>
          <w:rFonts w:ascii="Times New Roman" w:hAnsi="Times New Roman"/>
          <w:b/>
          <w:i/>
          <w:noProof/>
          <w:color w:val="FF0000"/>
          <w:sz w:val="24"/>
          <w:szCs w:val="24"/>
          <w:lang w:eastAsia="sk-SK"/>
        </w:rPr>
        <w:t>Všeobecné podmienky oprávnenosti výdavkov:</w:t>
      </w:r>
    </w:p>
    <w:p w:rsidR="00446F8D" w:rsidRPr="00ED46C9" w:rsidRDefault="00446F8D" w:rsidP="00446F8D">
      <w:pPr>
        <w:spacing w:after="0" w:line="240" w:lineRule="auto"/>
        <w:jc w:val="both"/>
        <w:outlineLvl w:val="3"/>
        <w:rPr>
          <w:rFonts w:ascii="Times New Roman" w:hAnsi="Times New Roman"/>
          <w:b/>
          <w:i/>
          <w:noProof/>
          <w:color w:val="FF0000"/>
          <w:sz w:val="24"/>
          <w:szCs w:val="24"/>
          <w:lang w:eastAsia="sk-SK"/>
        </w:rPr>
      </w:pPr>
    </w:p>
    <w:p w:rsidR="00446F8D" w:rsidRPr="00ED46C9" w:rsidRDefault="00446F8D" w:rsidP="004446C1">
      <w:pPr>
        <w:numPr>
          <w:ilvl w:val="0"/>
          <w:numId w:val="54"/>
        </w:numPr>
        <w:spacing w:after="0" w:line="240" w:lineRule="auto"/>
        <w:jc w:val="both"/>
        <w:outlineLvl w:val="3"/>
        <w:rPr>
          <w:rFonts w:ascii="Times New Roman" w:hAnsi="Times New Roman"/>
          <w:i/>
          <w:noProof/>
          <w:color w:val="FF0000"/>
          <w:sz w:val="24"/>
          <w:szCs w:val="24"/>
          <w:lang w:eastAsia="sk-SK"/>
        </w:rPr>
      </w:pPr>
      <w:r w:rsidRPr="00ED46C9">
        <w:rPr>
          <w:rFonts w:ascii="Times New Roman" w:hAnsi="Times New Roman"/>
          <w:i/>
          <w:noProof/>
          <w:color w:val="FF0000"/>
          <w:sz w:val="24"/>
          <w:szCs w:val="24"/>
          <w:lang w:eastAsia="sk-SK"/>
        </w:rPr>
        <w:t>výdavky sú v súlade s legislatívou EÚ a SR;</w:t>
      </w:r>
    </w:p>
    <w:p w:rsidR="00446F8D" w:rsidRPr="00ED46C9" w:rsidRDefault="00446F8D" w:rsidP="004446C1">
      <w:pPr>
        <w:numPr>
          <w:ilvl w:val="0"/>
          <w:numId w:val="54"/>
        </w:numPr>
        <w:spacing w:after="0" w:line="240" w:lineRule="auto"/>
        <w:jc w:val="both"/>
        <w:outlineLvl w:val="3"/>
        <w:rPr>
          <w:rFonts w:ascii="Times New Roman" w:hAnsi="Times New Roman"/>
          <w:i/>
          <w:noProof/>
          <w:color w:val="FF0000"/>
          <w:sz w:val="24"/>
          <w:szCs w:val="24"/>
          <w:lang w:eastAsia="sk-SK"/>
        </w:rPr>
      </w:pPr>
      <w:r w:rsidRPr="00ED46C9">
        <w:rPr>
          <w:rFonts w:ascii="Times New Roman" w:hAnsi="Times New Roman"/>
          <w:i/>
          <w:noProof/>
          <w:color w:val="FF0000"/>
          <w:sz w:val="24"/>
          <w:szCs w:val="24"/>
          <w:lang w:eastAsia="sk-SK"/>
        </w:rPr>
        <w:t>výdavky musia byť schválené a potvrdené zmluvou o poskytnutí NFP, musia byť primerané a musia byť vynaložené v súlade s princípmi hospodárnosti, efektívnosti a účelnosti;</w:t>
      </w:r>
    </w:p>
    <w:p w:rsidR="00446F8D" w:rsidRPr="00ED46C9" w:rsidRDefault="00446F8D" w:rsidP="004446C1">
      <w:pPr>
        <w:numPr>
          <w:ilvl w:val="0"/>
          <w:numId w:val="54"/>
        </w:numPr>
        <w:spacing w:after="0" w:line="240" w:lineRule="auto"/>
        <w:jc w:val="both"/>
        <w:outlineLvl w:val="3"/>
        <w:rPr>
          <w:rFonts w:ascii="Times New Roman" w:hAnsi="Times New Roman"/>
          <w:i/>
          <w:noProof/>
          <w:color w:val="FF0000"/>
          <w:sz w:val="24"/>
          <w:szCs w:val="24"/>
          <w:lang w:eastAsia="sk-SK"/>
        </w:rPr>
      </w:pPr>
      <w:r w:rsidRPr="00ED46C9">
        <w:rPr>
          <w:rFonts w:ascii="Times New Roman" w:hAnsi="Times New Roman"/>
          <w:i/>
          <w:noProof/>
          <w:color w:val="FF0000"/>
          <w:sz w:val="24"/>
          <w:szCs w:val="24"/>
          <w:lang w:eastAsia="sk-SK"/>
        </w:rPr>
        <w:t>výdavky musia byť identifikovateľné a preukázateľné a musia byť doložené účtovnými záznamami, ktoré sú riadne evidované u konečného prijímateľa – predkladateľa projektu v súlade s platnými právnymi predpismi.</w:t>
      </w:r>
    </w:p>
    <w:p w:rsidR="00446F8D" w:rsidRPr="00ED46C9" w:rsidRDefault="00446F8D" w:rsidP="004446C1">
      <w:pPr>
        <w:numPr>
          <w:ilvl w:val="0"/>
          <w:numId w:val="54"/>
        </w:numPr>
        <w:spacing w:after="0" w:line="240" w:lineRule="auto"/>
        <w:jc w:val="both"/>
        <w:outlineLvl w:val="3"/>
        <w:rPr>
          <w:rFonts w:ascii="Times New Roman" w:hAnsi="Times New Roman"/>
          <w:i/>
          <w:noProof/>
          <w:color w:val="FF0000"/>
          <w:sz w:val="24"/>
          <w:szCs w:val="24"/>
          <w:lang w:eastAsia="sk-SK"/>
        </w:rPr>
      </w:pPr>
      <w:r w:rsidRPr="00ED46C9">
        <w:rPr>
          <w:rFonts w:ascii="Times New Roman" w:hAnsi="Times New Roman"/>
          <w:i/>
          <w:noProof/>
          <w:color w:val="FF0000"/>
          <w:sz w:val="24"/>
          <w:szCs w:val="24"/>
          <w:lang w:eastAsia="sk-SK"/>
        </w:rPr>
        <w:t>výdavky musia byť uhradené zo strany konečného prijímateľa – predkladateľa projektu pred ich deklarovaním PPA v rámci ŽoP (priebežná ŽoP, záverečná ŽoP).</w:t>
      </w:r>
    </w:p>
    <w:p w:rsidR="00446F8D" w:rsidRDefault="00446F8D" w:rsidP="00C0116C">
      <w:pPr>
        <w:spacing w:after="0" w:line="240" w:lineRule="auto"/>
        <w:jc w:val="both"/>
        <w:outlineLvl w:val="3"/>
        <w:rPr>
          <w:rFonts w:ascii="Times New Roman" w:hAnsi="Times New Roman"/>
          <w:b/>
          <w:i/>
          <w:noProof/>
          <w:sz w:val="24"/>
          <w:szCs w:val="24"/>
          <w:lang w:eastAsia="sk-SK"/>
        </w:rPr>
      </w:pPr>
    </w:p>
    <w:p w:rsidR="00C0116C" w:rsidRPr="00C0116C" w:rsidRDefault="00C0116C" w:rsidP="00C0116C">
      <w:pPr>
        <w:spacing w:after="0" w:line="240" w:lineRule="auto"/>
        <w:jc w:val="both"/>
        <w:outlineLvl w:val="3"/>
        <w:rPr>
          <w:rFonts w:ascii="Times New Roman" w:hAnsi="Times New Roman"/>
          <w:b/>
          <w:i/>
          <w:noProof/>
          <w:sz w:val="24"/>
          <w:szCs w:val="24"/>
          <w:lang w:eastAsia="sk-SK"/>
        </w:rPr>
      </w:pPr>
      <w:r w:rsidRPr="00C0116C">
        <w:rPr>
          <w:rFonts w:ascii="Times New Roman" w:hAnsi="Times New Roman"/>
          <w:b/>
          <w:i/>
          <w:noProof/>
          <w:sz w:val="24"/>
          <w:szCs w:val="24"/>
          <w:lang w:eastAsia="sk-SK"/>
        </w:rPr>
        <w:t>Kritéria pre uznateľnosť výdavkov</w:t>
      </w:r>
    </w:p>
    <w:p w:rsidR="00C0116C" w:rsidRPr="00C0116C" w:rsidRDefault="00C0116C" w:rsidP="00C0116C">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 xml:space="preserve">Oprávnené výdavky </w:t>
      </w:r>
      <w:ins w:id="126" w:author="Majerech Martin" w:date="2013-03-25T16:12:00Z">
        <w:r w:rsidR="003F4BB6" w:rsidRPr="003F4BB6">
          <w:rPr>
            <w:rFonts w:ascii="Times New Roman" w:hAnsi="Times New Roman"/>
            <w:bCs/>
            <w:i/>
            <w:color w:val="FF0000"/>
            <w:sz w:val="24"/>
            <w:szCs w:val="24"/>
            <w:lang w:eastAsia="sk-SK"/>
          </w:rPr>
          <w:t xml:space="preserve">(s výnimkou obmedzení citovaných v rámci </w:t>
        </w:r>
        <w:r w:rsidR="003F4BB6">
          <w:rPr>
            <w:rFonts w:ascii="Times New Roman" w:hAnsi="Times New Roman"/>
            <w:bCs/>
            <w:i/>
            <w:color w:val="FF0000"/>
            <w:sz w:val="24"/>
            <w:szCs w:val="24"/>
            <w:lang w:eastAsia="sk-SK"/>
          </w:rPr>
          <w:t>neoprávnených výdavkov</w:t>
        </w:r>
        <w:r w:rsidR="003F4BB6" w:rsidRPr="003F4BB6">
          <w:rPr>
            <w:rFonts w:ascii="Times New Roman" w:hAnsi="Times New Roman"/>
            <w:bCs/>
            <w:i/>
            <w:color w:val="FF0000"/>
            <w:sz w:val="24"/>
            <w:szCs w:val="24"/>
            <w:lang w:eastAsia="sk-SK"/>
          </w:rPr>
          <w:t>. Oprávnené sú výdavky od udelenia štatútu MAS.</w:t>
        </w:r>
      </w:ins>
    </w:p>
    <w:p w:rsidR="00C0116C" w:rsidRPr="00C0116C" w:rsidRDefault="00C0116C" w:rsidP="00C0116C">
      <w:pPr>
        <w:spacing w:after="0" w:line="240" w:lineRule="auto"/>
        <w:jc w:val="both"/>
        <w:rPr>
          <w:rFonts w:ascii="Times New Roman" w:hAnsi="Times New Roman"/>
          <w:noProof/>
          <w:sz w:val="24"/>
          <w:szCs w:val="24"/>
          <w:lang w:eastAsia="sk-SK"/>
        </w:rPr>
      </w:pPr>
      <w:r w:rsidRPr="00C0116C">
        <w:rPr>
          <w:rFonts w:ascii="Times New Roman" w:hAnsi="Times New Roman"/>
          <w:noProof/>
          <w:sz w:val="24"/>
          <w:szCs w:val="24"/>
          <w:lang w:eastAsia="sk-SK"/>
        </w:rPr>
        <w:t xml:space="preserve">Podpora sa poskytuje na </w:t>
      </w:r>
      <w:r w:rsidRPr="00C0116C">
        <w:rPr>
          <w:rFonts w:ascii="Times New Roman" w:hAnsi="Times New Roman"/>
          <w:noProof/>
          <w:color w:val="000000"/>
          <w:sz w:val="24"/>
          <w:szCs w:val="24"/>
          <w:lang w:eastAsia="sk-SK"/>
        </w:rPr>
        <w:t>nasledovné v</w:t>
      </w:r>
      <w:r w:rsidRPr="00C0116C">
        <w:rPr>
          <w:rFonts w:ascii="Times New Roman" w:hAnsi="Times New Roman"/>
          <w:noProof/>
          <w:sz w:val="24"/>
          <w:szCs w:val="24"/>
          <w:lang w:eastAsia="sk-SK"/>
        </w:rPr>
        <w:t>ýdavky spojené so zabezpečením a </w:t>
      </w:r>
      <w:r w:rsidRPr="00C0116C">
        <w:rPr>
          <w:rFonts w:ascii="Times New Roman" w:hAnsi="Times New Roman"/>
          <w:noProof/>
          <w:color w:val="000000"/>
          <w:sz w:val="24"/>
          <w:szCs w:val="24"/>
          <w:lang w:eastAsia="sk-SK"/>
        </w:rPr>
        <w:t>s</w:t>
      </w:r>
      <w:r w:rsidRPr="00C0116C">
        <w:rPr>
          <w:rFonts w:ascii="Times New Roman" w:hAnsi="Times New Roman"/>
          <w:i/>
          <w:noProof/>
          <w:color w:val="FF0000"/>
          <w:sz w:val="24"/>
          <w:szCs w:val="24"/>
          <w:lang w:eastAsia="sk-SK"/>
        </w:rPr>
        <w:t xml:space="preserve"> </w:t>
      </w:r>
      <w:r w:rsidRPr="00C0116C">
        <w:rPr>
          <w:rFonts w:ascii="Times New Roman" w:hAnsi="Times New Roman"/>
          <w:noProof/>
          <w:sz w:val="24"/>
          <w:szCs w:val="24"/>
          <w:lang w:eastAsia="sk-SK"/>
        </w:rPr>
        <w:t>realizáciou vzdelávacieho a informačného projektu:</w:t>
      </w:r>
    </w:p>
    <w:p w:rsidR="00C0116C" w:rsidRPr="00C0116C" w:rsidRDefault="00C0116C" w:rsidP="00C0116C">
      <w:pPr>
        <w:spacing w:after="0" w:line="240" w:lineRule="auto"/>
        <w:jc w:val="both"/>
        <w:rPr>
          <w:rFonts w:ascii="Times New Roman" w:hAnsi="Times New Roman"/>
          <w:sz w:val="24"/>
          <w:szCs w:val="24"/>
          <w:lang w:eastAsia="sk-SK"/>
        </w:rPr>
      </w:pPr>
    </w:p>
    <w:p w:rsidR="00C0116C" w:rsidRPr="00C0116C" w:rsidRDefault="00C0116C" w:rsidP="004446C1">
      <w:pPr>
        <w:numPr>
          <w:ilvl w:val="0"/>
          <w:numId w:val="37"/>
        </w:numPr>
        <w:spacing w:after="0" w:line="240" w:lineRule="auto"/>
        <w:ind w:left="360"/>
        <w:jc w:val="both"/>
        <w:rPr>
          <w:rFonts w:ascii="Times New Roman" w:hAnsi="Times New Roman"/>
          <w:noProof/>
          <w:sz w:val="24"/>
          <w:szCs w:val="24"/>
          <w:lang w:eastAsia="sk-SK"/>
        </w:rPr>
      </w:pPr>
      <w:r w:rsidRPr="00C0116C">
        <w:rPr>
          <w:rFonts w:ascii="Times New Roman" w:hAnsi="Times New Roman"/>
          <w:b/>
          <w:noProof/>
          <w:sz w:val="24"/>
          <w:szCs w:val="24"/>
          <w:lang w:eastAsia="sk-SK"/>
        </w:rPr>
        <w:t>interné výdavky organizátora</w:t>
      </w:r>
      <w:r w:rsidRPr="00C0116C">
        <w:rPr>
          <w:rFonts w:ascii="Times New Roman" w:hAnsi="Times New Roman"/>
          <w:noProof/>
          <w:sz w:val="24"/>
          <w:szCs w:val="24"/>
          <w:lang w:eastAsia="sk-SK"/>
        </w:rPr>
        <w:t xml:space="preserve"> (platy, cestovné a ubytovanie pre zamestnancov organizátora, výdavky spojené s účtovníctvom a </w:t>
      </w:r>
      <w:r w:rsidRPr="00C0116C">
        <w:rPr>
          <w:rFonts w:ascii="Times New Roman" w:hAnsi="Times New Roman"/>
          <w:noProof/>
          <w:color w:val="000000"/>
          <w:sz w:val="24"/>
          <w:szCs w:val="24"/>
          <w:lang w:eastAsia="sk-SK"/>
        </w:rPr>
        <w:t>ekonomikou riadenia projektu</w:t>
      </w:r>
      <w:r w:rsidRPr="00C0116C">
        <w:rPr>
          <w:rFonts w:ascii="Times New Roman" w:hAnsi="Times New Roman"/>
          <w:noProof/>
          <w:sz w:val="24"/>
          <w:szCs w:val="24"/>
          <w:lang w:eastAsia="sk-SK"/>
        </w:rPr>
        <w:t>);</w:t>
      </w:r>
    </w:p>
    <w:p w:rsidR="00C0116C" w:rsidRPr="00C0116C" w:rsidRDefault="00C0116C" w:rsidP="00C0116C">
      <w:pPr>
        <w:spacing w:after="0" w:line="300" w:lineRule="exact"/>
        <w:ind w:left="720" w:hanging="360"/>
        <w:jc w:val="both"/>
        <w:rPr>
          <w:rFonts w:ascii="Times New Roman" w:hAnsi="Times New Roman"/>
          <w:sz w:val="24"/>
          <w:szCs w:val="24"/>
          <w:lang w:eastAsia="sk-SK"/>
        </w:rPr>
      </w:pPr>
      <w:r w:rsidRPr="00C0116C">
        <w:rPr>
          <w:rFonts w:ascii="Times New Roman" w:hAnsi="Times New Roman"/>
          <w:sz w:val="24"/>
          <w:szCs w:val="24"/>
          <w:lang w:eastAsia="sk-SK"/>
        </w:rPr>
        <w:t>a)  personálne výdavky – platy vrátane odvodov garantom (projektový, organizačný, finančný manažment a administrátor).</w:t>
      </w:r>
      <w:r w:rsidR="00CB4E80">
        <w:rPr>
          <w:rFonts w:ascii="Times New Roman" w:hAnsi="Times New Roman"/>
          <w:sz w:val="24"/>
          <w:szCs w:val="24"/>
          <w:lang w:eastAsia="sk-SK"/>
        </w:rPr>
        <w:t xml:space="preserve"> </w:t>
      </w:r>
      <w:r w:rsidR="00CB4E80" w:rsidRPr="00ED46C9">
        <w:rPr>
          <w:rFonts w:ascii="Times New Roman" w:hAnsi="Times New Roman"/>
          <w:i/>
          <w:color w:val="FF0000"/>
          <w:sz w:val="24"/>
          <w:szCs w:val="24"/>
          <w:lang w:eastAsia="sk-SK"/>
        </w:rPr>
        <w:t xml:space="preserve">Všetky personálne výdavky musia byť podložené pracovnými výkazmi s rozpismi vykonanej práce na aktuálnych tlačivách v čase vykonania </w:t>
      </w:r>
      <w:r w:rsidR="001A37BD" w:rsidRPr="00ED46C9">
        <w:rPr>
          <w:rFonts w:ascii="Times New Roman" w:hAnsi="Times New Roman"/>
          <w:i/>
          <w:color w:val="FF0000"/>
          <w:sz w:val="24"/>
          <w:szCs w:val="24"/>
          <w:lang w:eastAsia="sk-SK"/>
        </w:rPr>
        <w:t xml:space="preserve"> </w:t>
      </w:r>
      <w:r w:rsidR="00CB4E80" w:rsidRPr="00ED46C9">
        <w:rPr>
          <w:rFonts w:ascii="Times New Roman" w:hAnsi="Times New Roman"/>
          <w:i/>
          <w:color w:val="FF0000"/>
          <w:sz w:val="24"/>
          <w:szCs w:val="24"/>
          <w:lang w:eastAsia="sk-SK"/>
        </w:rPr>
        <w:t xml:space="preserve">danej aktivity zverejnených na webovom sídle </w:t>
      </w:r>
      <w:r w:rsidR="00C00377">
        <w:fldChar w:fldCharType="begin"/>
      </w:r>
      <w:r w:rsidR="00C00377">
        <w:instrText xml:space="preserve"> HYPERLINK "http://www.apa.sk/" </w:instrText>
      </w:r>
      <w:ins w:id="127" w:author="Juraj GOGORA" w:date="2018-04-16T10:27:00Z"/>
      <w:r w:rsidR="00C00377">
        <w:fldChar w:fldCharType="separate"/>
      </w:r>
      <w:r w:rsidR="00CB4E80" w:rsidRPr="00ED46C9">
        <w:rPr>
          <w:rStyle w:val="Hypertextovprepojenie"/>
          <w:rFonts w:ascii="Times New Roman" w:hAnsi="Times New Roman"/>
          <w:i/>
          <w:color w:val="FF0000"/>
          <w:sz w:val="24"/>
          <w:szCs w:val="24"/>
          <w:lang w:eastAsia="sk-SK"/>
        </w:rPr>
        <w:t>http://www.apa.sk/</w:t>
      </w:r>
      <w:r w:rsidR="00C00377">
        <w:fldChar w:fldCharType="end"/>
      </w:r>
      <w:r w:rsidR="00CB4E80" w:rsidRPr="00ED46C9">
        <w:rPr>
          <w:rFonts w:ascii="Times New Roman" w:hAnsi="Times New Roman"/>
          <w:i/>
          <w:color w:val="FF0000"/>
          <w:sz w:val="24"/>
          <w:szCs w:val="24"/>
          <w:lang w:eastAsia="sk-SK"/>
        </w:rP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r w:rsidRPr="00ED46C9">
        <w:rPr>
          <w:rFonts w:ascii="Times New Roman" w:hAnsi="Times New Roman"/>
          <w:color w:val="FF0000"/>
          <w:sz w:val="24"/>
          <w:szCs w:val="24"/>
          <w:lang w:eastAsia="sk-SK"/>
        </w:rPr>
        <w:t xml:space="preserve"> </w:t>
      </w:r>
    </w:p>
    <w:p w:rsidR="00C0116C" w:rsidRPr="00C0116C" w:rsidRDefault="00C0116C" w:rsidP="00C0116C">
      <w:pPr>
        <w:spacing w:after="0" w:line="240" w:lineRule="auto"/>
        <w:ind w:left="720" w:hanging="360"/>
        <w:jc w:val="both"/>
        <w:rPr>
          <w:rFonts w:ascii="Times New Roman" w:hAnsi="Times New Roman"/>
          <w:sz w:val="24"/>
          <w:szCs w:val="24"/>
          <w:lang w:eastAsia="sk-SK"/>
        </w:rPr>
      </w:pPr>
      <w:r w:rsidRPr="00C0116C">
        <w:rPr>
          <w:rFonts w:ascii="Times New Roman" w:hAnsi="Times New Roman"/>
          <w:sz w:val="24"/>
          <w:szCs w:val="24"/>
          <w:lang w:eastAsia="sk-SK"/>
        </w:rPr>
        <w:t>b)  cestovné, stravné a ubytovanie pre zamestnancov organizátora v prípade, ak sa aktivity projektu realizujú mimo sídla žiadateľa.</w:t>
      </w:r>
    </w:p>
    <w:p w:rsidR="00C0116C" w:rsidRPr="00C0116C" w:rsidRDefault="00C0116C" w:rsidP="00C0116C">
      <w:pPr>
        <w:spacing w:after="0" w:line="300" w:lineRule="exact"/>
        <w:ind w:left="709"/>
        <w:jc w:val="both"/>
        <w:rPr>
          <w:rFonts w:ascii="Times New Roman" w:hAnsi="Times New Roman"/>
          <w:color w:val="000000"/>
          <w:sz w:val="24"/>
          <w:szCs w:val="24"/>
          <w:lang w:eastAsia="sk-SK"/>
        </w:rPr>
      </w:pPr>
      <w:r w:rsidRPr="00C0116C">
        <w:rPr>
          <w:rFonts w:ascii="Times New Roman" w:hAnsi="Times New Roman"/>
          <w:sz w:val="24"/>
          <w:szCs w:val="24"/>
          <w:lang w:eastAsia="sk-SK"/>
        </w:rPr>
        <w:t xml:space="preserve">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w:t>
      </w:r>
      <w:r w:rsidRPr="00C0116C">
        <w:rPr>
          <w:rFonts w:ascii="Times New Roman" w:hAnsi="Times New Roman"/>
          <w:color w:val="000000"/>
          <w:sz w:val="24"/>
          <w:szCs w:val="24"/>
          <w:lang w:eastAsia="sk-SK"/>
        </w:rPr>
        <w:t xml:space="preserve">platným cestovným lístkom za leteckú, železničnú, autobusovú dopravu a mestskú hromadnú dopravu. </w:t>
      </w:r>
    </w:p>
    <w:p w:rsidR="00C0116C" w:rsidRPr="00C0116C" w:rsidRDefault="00C0116C" w:rsidP="004446C1">
      <w:pPr>
        <w:numPr>
          <w:ilvl w:val="0"/>
          <w:numId w:val="40"/>
        </w:numPr>
        <w:tabs>
          <w:tab w:val="num" w:pos="1276"/>
        </w:tabs>
        <w:spacing w:before="120" w:after="0" w:line="300" w:lineRule="exact"/>
        <w:ind w:left="993" w:hanging="28"/>
        <w:jc w:val="both"/>
        <w:rPr>
          <w:rFonts w:ascii="Times New Roman" w:hAnsi="Times New Roman"/>
          <w:sz w:val="24"/>
          <w:szCs w:val="24"/>
          <w:lang w:eastAsia="sk-SK"/>
        </w:rPr>
      </w:pPr>
      <w:r w:rsidRPr="00C0116C">
        <w:rPr>
          <w:rFonts w:ascii="Times New Roman" w:hAnsi="Times New Roman"/>
          <w:sz w:val="24"/>
          <w:szCs w:val="24"/>
          <w:lang w:eastAsia="sk-SK"/>
        </w:rPr>
        <w:t>Výdavky na stravu a ubytovanie:</w:t>
      </w:r>
    </w:p>
    <w:p w:rsidR="00C0116C" w:rsidRPr="00C0116C" w:rsidRDefault="00C0116C" w:rsidP="004446C1">
      <w:pPr>
        <w:numPr>
          <w:ilvl w:val="0"/>
          <w:numId w:val="41"/>
        </w:numPr>
        <w:tabs>
          <w:tab w:val="num" w:pos="1560"/>
        </w:tabs>
        <w:spacing w:after="0" w:line="300" w:lineRule="exact"/>
        <w:ind w:left="1560" w:hanging="284"/>
        <w:jc w:val="both"/>
        <w:rPr>
          <w:rFonts w:ascii="Times New Roman" w:hAnsi="Times New Roman"/>
          <w:sz w:val="24"/>
          <w:szCs w:val="24"/>
          <w:lang w:eastAsia="sk-SK"/>
        </w:rPr>
      </w:pPr>
      <w:r w:rsidRPr="00C0116C">
        <w:rPr>
          <w:rFonts w:ascii="Times New Roman" w:hAnsi="Times New Roman"/>
          <w:sz w:val="24"/>
          <w:szCs w:val="24"/>
          <w:lang w:eastAsia="sk-SK"/>
        </w:rPr>
        <w:t xml:space="preserve">výdavky na ubytovanie nesmú prekročiť maximálne stanovenú čiastku                        </w:t>
      </w:r>
      <w:r w:rsidRPr="00C0116C">
        <w:rPr>
          <w:rFonts w:ascii="Times New Roman" w:hAnsi="Times New Roman"/>
          <w:b/>
          <w:sz w:val="24"/>
          <w:szCs w:val="24"/>
          <w:lang w:eastAsia="sk-SK"/>
        </w:rPr>
        <w:t>170 EUR/deň/osobu.</w:t>
      </w:r>
    </w:p>
    <w:p w:rsidR="00C0116C" w:rsidRPr="00C0116C" w:rsidRDefault="00C0116C" w:rsidP="004446C1">
      <w:pPr>
        <w:numPr>
          <w:ilvl w:val="0"/>
          <w:numId w:val="41"/>
        </w:numPr>
        <w:tabs>
          <w:tab w:val="num" w:pos="1560"/>
        </w:tabs>
        <w:spacing w:after="0" w:line="300" w:lineRule="exact"/>
        <w:ind w:left="1560" w:hanging="284"/>
        <w:jc w:val="both"/>
        <w:rPr>
          <w:rFonts w:ascii="Times New Roman" w:hAnsi="Times New Roman"/>
          <w:b/>
          <w:sz w:val="24"/>
          <w:szCs w:val="24"/>
          <w:lang w:eastAsia="sk-SK"/>
        </w:rPr>
      </w:pPr>
      <w:r w:rsidRPr="00C0116C">
        <w:rPr>
          <w:rFonts w:ascii="Times New Roman" w:hAnsi="Times New Roman"/>
          <w:b/>
          <w:sz w:val="24"/>
          <w:szCs w:val="24"/>
          <w:lang w:eastAsia="sk-SK"/>
        </w:rPr>
        <w:t>výdavky na stravu nesmú prekročiť maximálne stanovenú čiastku 30 EUR/deň/osobu.</w:t>
      </w:r>
    </w:p>
    <w:p w:rsidR="00C0116C" w:rsidRPr="00C0116C" w:rsidRDefault="00C0116C" w:rsidP="004446C1">
      <w:pPr>
        <w:numPr>
          <w:ilvl w:val="0"/>
          <w:numId w:val="40"/>
        </w:numPr>
        <w:tabs>
          <w:tab w:val="num" w:pos="1276"/>
        </w:tabs>
        <w:spacing w:before="120" w:after="0" w:line="300" w:lineRule="exact"/>
        <w:ind w:left="1276" w:hanging="283"/>
        <w:jc w:val="both"/>
        <w:rPr>
          <w:rFonts w:ascii="Times New Roman" w:hAnsi="Times New Roman"/>
          <w:sz w:val="24"/>
          <w:szCs w:val="24"/>
          <w:lang w:eastAsia="sk-SK"/>
        </w:rPr>
      </w:pPr>
      <w:r w:rsidRPr="00C0116C">
        <w:rPr>
          <w:rFonts w:ascii="Times New Roman" w:hAnsi="Times New Roman"/>
          <w:sz w:val="24"/>
          <w:szCs w:val="24"/>
          <w:lang w:eastAsia="sk-SK"/>
        </w:rPr>
        <w:t xml:space="preserve">Výdavky na automobilovú dopravu: </w:t>
      </w:r>
    </w:p>
    <w:p w:rsidR="00C0116C" w:rsidRPr="00C0116C" w:rsidRDefault="00C0116C" w:rsidP="004446C1">
      <w:pPr>
        <w:numPr>
          <w:ilvl w:val="0"/>
          <w:numId w:val="41"/>
        </w:numPr>
        <w:tabs>
          <w:tab w:val="num" w:pos="1560"/>
        </w:tabs>
        <w:spacing w:after="0" w:line="300" w:lineRule="exact"/>
        <w:ind w:left="1560" w:hanging="284"/>
        <w:jc w:val="both"/>
        <w:rPr>
          <w:rFonts w:ascii="Times New Roman" w:hAnsi="Times New Roman"/>
          <w:sz w:val="24"/>
          <w:szCs w:val="24"/>
          <w:lang w:eastAsia="sk-SK"/>
        </w:rPr>
      </w:pPr>
      <w:r w:rsidRPr="00C0116C">
        <w:rPr>
          <w:rFonts w:ascii="Times New Roman" w:hAnsi="Times New Roman"/>
          <w:sz w:val="24"/>
          <w:szCs w:val="24"/>
          <w:lang w:eastAsia="sk-SK"/>
        </w:rPr>
        <w:t>pri použití taxíka: skutočné výdavky;</w:t>
      </w:r>
    </w:p>
    <w:p w:rsidR="00C0116C" w:rsidRPr="00C0116C" w:rsidRDefault="00C0116C" w:rsidP="004446C1">
      <w:pPr>
        <w:numPr>
          <w:ilvl w:val="0"/>
          <w:numId w:val="41"/>
        </w:numPr>
        <w:tabs>
          <w:tab w:val="num" w:pos="1560"/>
        </w:tabs>
        <w:spacing w:after="0" w:line="300" w:lineRule="exact"/>
        <w:ind w:left="1560" w:hanging="284"/>
        <w:jc w:val="both"/>
        <w:rPr>
          <w:rFonts w:ascii="Times New Roman" w:hAnsi="Times New Roman"/>
          <w:color w:val="000000"/>
          <w:sz w:val="24"/>
          <w:szCs w:val="24"/>
          <w:lang w:eastAsia="sk-SK"/>
        </w:rPr>
      </w:pPr>
      <w:r w:rsidRPr="00C0116C">
        <w:rPr>
          <w:rFonts w:ascii="Times New Roman" w:hAnsi="Times New Roman"/>
          <w:sz w:val="24"/>
          <w:szCs w:val="24"/>
          <w:lang w:eastAsia="sk-SK"/>
        </w:rPr>
        <w:t xml:space="preserve">pri použití motorového vozidla organizácie na prepravu zamestnancov </w:t>
      </w:r>
      <w:r w:rsidRPr="00C0116C">
        <w:rPr>
          <w:rFonts w:ascii="Times New Roman" w:hAnsi="Times New Roman"/>
          <w:color w:val="000000"/>
          <w:sz w:val="24"/>
          <w:szCs w:val="24"/>
          <w:lang w:eastAsia="sk-SK"/>
        </w:rPr>
        <w:t>organizátora na základe „Opatrenia Ministerstva práce, sociálnych vecí a rodiny SR  (ďalej len „MPSVR SR“) o sumách základnej náhrady za používanie cestných motorových vozidiel pri pracovných cestách“ + výdavky na spotrebu PHM na základe údajov technického preukazu motorového vozidla;</w:t>
      </w:r>
    </w:p>
    <w:p w:rsidR="00C0116C" w:rsidRPr="00C0116C" w:rsidRDefault="00C0116C" w:rsidP="004446C1">
      <w:pPr>
        <w:numPr>
          <w:ilvl w:val="0"/>
          <w:numId w:val="41"/>
        </w:numPr>
        <w:tabs>
          <w:tab w:val="num" w:pos="1560"/>
        </w:tabs>
        <w:spacing w:after="0" w:line="300" w:lineRule="exact"/>
        <w:ind w:left="1560" w:hanging="284"/>
        <w:jc w:val="both"/>
        <w:rPr>
          <w:rFonts w:ascii="Times New Roman" w:hAnsi="Times New Roman"/>
          <w:sz w:val="24"/>
          <w:szCs w:val="24"/>
          <w:lang w:eastAsia="sk-SK"/>
        </w:rPr>
      </w:pPr>
      <w:r w:rsidRPr="00C0116C">
        <w:rPr>
          <w:rFonts w:ascii="Times New Roman" w:hAnsi="Times New Roman"/>
          <w:color w:val="000000"/>
          <w:sz w:val="24"/>
          <w:szCs w:val="24"/>
          <w:lang w:eastAsia="sk-SK"/>
        </w:rPr>
        <w:t>na akékoľvek cesty mimo miest konania vzdelávacieho projektu (stáže a návštevy), ktoré</w:t>
      </w:r>
      <w:r w:rsidRPr="00C0116C">
        <w:rPr>
          <w:rFonts w:ascii="Times New Roman" w:hAnsi="Times New Roman"/>
          <w:i/>
          <w:color w:val="FF0000"/>
          <w:sz w:val="24"/>
          <w:szCs w:val="24"/>
          <w:lang w:eastAsia="sk-SK"/>
        </w:rPr>
        <w:t xml:space="preserve"> </w:t>
      </w:r>
      <w:r w:rsidRPr="00C0116C">
        <w:rPr>
          <w:rFonts w:ascii="Times New Roman" w:hAnsi="Times New Roman"/>
          <w:sz w:val="24"/>
          <w:szCs w:val="24"/>
          <w:lang w:eastAsia="sk-SK"/>
        </w:rPr>
        <w:t>musia byť zdôvodnené ako cesty, ktoré súvisia so zabezpečením a realizáciou projektu.</w:t>
      </w:r>
    </w:p>
    <w:p w:rsidR="00C0116C" w:rsidRPr="00C0116C" w:rsidRDefault="00C0116C" w:rsidP="00C0116C">
      <w:pPr>
        <w:spacing w:after="0" w:line="240" w:lineRule="auto"/>
        <w:ind w:left="540" w:hanging="540"/>
        <w:jc w:val="both"/>
        <w:rPr>
          <w:rFonts w:ascii="Times New Roman" w:hAnsi="Times New Roman"/>
          <w:sz w:val="24"/>
          <w:szCs w:val="24"/>
          <w:lang w:eastAsia="sk-SK"/>
        </w:rPr>
      </w:pPr>
      <w:r w:rsidRPr="00C0116C">
        <w:rPr>
          <w:rFonts w:ascii="Times New Roman" w:hAnsi="Times New Roman"/>
          <w:sz w:val="24"/>
          <w:szCs w:val="24"/>
          <w:lang w:eastAsia="sk-SK"/>
        </w:rPr>
        <w:t xml:space="preserve">     c) 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C0116C" w:rsidRPr="00C0116C" w:rsidRDefault="00C0116C" w:rsidP="004446C1">
      <w:pPr>
        <w:numPr>
          <w:ilvl w:val="0"/>
          <w:numId w:val="37"/>
        </w:numPr>
        <w:spacing w:after="0" w:line="240" w:lineRule="auto"/>
        <w:ind w:left="360"/>
        <w:jc w:val="both"/>
        <w:rPr>
          <w:rFonts w:ascii="Times New Roman" w:hAnsi="Times New Roman"/>
          <w:noProof/>
          <w:sz w:val="24"/>
          <w:szCs w:val="24"/>
          <w:lang w:eastAsia="sk-SK"/>
        </w:rPr>
      </w:pPr>
      <w:r w:rsidRPr="00C0116C">
        <w:rPr>
          <w:rFonts w:ascii="Times New Roman" w:hAnsi="Times New Roman"/>
          <w:b/>
          <w:noProof/>
          <w:sz w:val="24"/>
          <w:szCs w:val="24"/>
          <w:lang w:eastAsia="sk-SK"/>
        </w:rPr>
        <w:t>externé výdavky organizátora:</w:t>
      </w:r>
      <w:r w:rsidRPr="00C0116C">
        <w:rPr>
          <w:rFonts w:ascii="Times New Roman" w:hAnsi="Times New Roman"/>
          <w:noProof/>
          <w:sz w:val="24"/>
          <w:szCs w:val="24"/>
          <w:lang w:eastAsia="sk-SK"/>
        </w:rPr>
        <w:t xml:space="preserve"> </w:t>
      </w:r>
    </w:p>
    <w:p w:rsidR="00C0116C" w:rsidRPr="00C0116C" w:rsidRDefault="00C0116C" w:rsidP="00C0116C">
      <w:pPr>
        <w:spacing w:after="0" w:line="240" w:lineRule="auto"/>
        <w:ind w:left="709" w:hanging="709"/>
        <w:jc w:val="both"/>
        <w:rPr>
          <w:rFonts w:ascii="Times New Roman" w:hAnsi="Times New Roman"/>
          <w:sz w:val="24"/>
          <w:szCs w:val="24"/>
          <w:lang w:eastAsia="sk-SK"/>
        </w:rPr>
      </w:pPr>
      <w:r w:rsidRPr="00C0116C">
        <w:rPr>
          <w:rFonts w:ascii="Times New Roman" w:hAnsi="Times New Roman"/>
          <w:sz w:val="24"/>
          <w:szCs w:val="24"/>
          <w:lang w:eastAsia="sk-SK"/>
        </w:rPr>
        <w:t xml:space="preserve">      a) personálne výdavky lektorom, prekladateľom, autorom študijných materiálov, oponentom, tlmočníkom</w:t>
      </w:r>
    </w:p>
    <w:p w:rsidR="00C0116C" w:rsidRPr="00C0116C" w:rsidRDefault="00C0116C" w:rsidP="00C0116C">
      <w:pPr>
        <w:tabs>
          <w:tab w:val="left" w:pos="567"/>
        </w:tabs>
        <w:spacing w:after="0" w:line="300" w:lineRule="exact"/>
        <w:ind w:left="709"/>
        <w:jc w:val="both"/>
        <w:rPr>
          <w:rFonts w:ascii="Times New Roman" w:hAnsi="Times New Roman"/>
          <w:sz w:val="24"/>
          <w:szCs w:val="24"/>
          <w:lang w:eastAsia="sk-SK"/>
        </w:rPr>
      </w:pPr>
      <w:r w:rsidRPr="00C0116C">
        <w:rPr>
          <w:rFonts w:ascii="Times New Roman" w:hAnsi="Times New Roman"/>
          <w:sz w:val="24"/>
          <w:szCs w:val="24"/>
          <w:lang w:eastAsia="sk-SK"/>
        </w:rPr>
        <w:t xml:space="preserve">Prípustné maximálne sadzby: </w:t>
      </w:r>
    </w:p>
    <w:p w:rsidR="00C0116C" w:rsidRPr="00C0116C" w:rsidRDefault="00C0116C" w:rsidP="004446C1">
      <w:pPr>
        <w:numPr>
          <w:ilvl w:val="0"/>
          <w:numId w:val="39"/>
        </w:numPr>
        <w:tabs>
          <w:tab w:val="clear" w:pos="360"/>
          <w:tab w:val="num" w:pos="1276"/>
        </w:tabs>
        <w:spacing w:after="0" w:line="300" w:lineRule="exact"/>
        <w:ind w:left="1276" w:hanging="425"/>
        <w:jc w:val="both"/>
        <w:rPr>
          <w:rFonts w:ascii="Times New Roman" w:hAnsi="Times New Roman"/>
          <w:color w:val="000000"/>
          <w:sz w:val="24"/>
          <w:szCs w:val="24"/>
          <w:lang w:eastAsia="sk-SK"/>
        </w:rPr>
      </w:pPr>
      <w:r w:rsidRPr="00C0116C">
        <w:rPr>
          <w:rFonts w:ascii="Times New Roman" w:hAnsi="Times New Roman"/>
          <w:sz w:val="24"/>
          <w:szCs w:val="24"/>
          <w:lang w:eastAsia="sk-SK"/>
        </w:rPr>
        <w:t xml:space="preserve">honoráre lektorom a </w:t>
      </w:r>
      <w:r w:rsidRPr="00C0116C">
        <w:rPr>
          <w:rFonts w:ascii="Times New Roman" w:hAnsi="Times New Roman"/>
          <w:color w:val="000000"/>
          <w:sz w:val="24"/>
          <w:szCs w:val="24"/>
          <w:lang w:eastAsia="sk-SK"/>
        </w:rPr>
        <w:t>autorom študijných a propagačných materiálov (vrátane vlastných lektorov a autorov organizátora)...........................</w:t>
      </w:r>
      <w:r w:rsidRPr="00C0116C">
        <w:rPr>
          <w:rFonts w:ascii="Times New Roman" w:hAnsi="Times New Roman"/>
          <w:b/>
          <w:color w:val="000000"/>
          <w:sz w:val="24"/>
          <w:szCs w:val="24"/>
          <w:lang w:eastAsia="sk-SK"/>
        </w:rPr>
        <w:t>170 EUR</w:t>
      </w:r>
      <w:r w:rsidRPr="00C0116C" w:rsidDel="00BA08D9">
        <w:rPr>
          <w:rFonts w:ascii="Times New Roman" w:hAnsi="Times New Roman"/>
          <w:color w:val="000000"/>
          <w:sz w:val="24"/>
          <w:szCs w:val="24"/>
          <w:lang w:eastAsia="sk-SK"/>
        </w:rPr>
        <w:t xml:space="preserve"> </w:t>
      </w:r>
      <w:r w:rsidRPr="00C0116C">
        <w:rPr>
          <w:rFonts w:ascii="Times New Roman" w:hAnsi="Times New Roman"/>
          <w:color w:val="000000"/>
          <w:sz w:val="24"/>
          <w:szCs w:val="24"/>
          <w:lang w:eastAsia="sk-SK"/>
        </w:rPr>
        <w:t xml:space="preserve">/1 hod. </w:t>
      </w:r>
    </w:p>
    <w:p w:rsidR="00C0116C" w:rsidRPr="00C0116C" w:rsidRDefault="00C0116C" w:rsidP="004446C1">
      <w:pPr>
        <w:numPr>
          <w:ilvl w:val="0"/>
          <w:numId w:val="39"/>
        </w:numPr>
        <w:tabs>
          <w:tab w:val="clear" w:pos="360"/>
          <w:tab w:val="num" w:pos="1276"/>
        </w:tabs>
        <w:spacing w:after="0" w:line="300" w:lineRule="exact"/>
        <w:ind w:left="1276" w:hanging="425"/>
        <w:jc w:val="both"/>
        <w:rPr>
          <w:rFonts w:ascii="Times New Roman" w:hAnsi="Times New Roman"/>
          <w:sz w:val="24"/>
          <w:szCs w:val="24"/>
          <w:lang w:eastAsia="sk-SK"/>
        </w:rPr>
      </w:pPr>
      <w:r w:rsidRPr="00C0116C">
        <w:rPr>
          <w:rFonts w:ascii="Times New Roman" w:hAnsi="Times New Roman"/>
          <w:color w:val="000000"/>
          <w:sz w:val="24"/>
          <w:szCs w:val="24"/>
          <w:lang w:eastAsia="sk-SK"/>
        </w:rPr>
        <w:t>honoráre tlmočníkom .............................................................</w:t>
      </w:r>
      <w:r w:rsidRPr="00C0116C">
        <w:rPr>
          <w:rFonts w:ascii="Times New Roman" w:hAnsi="Times New Roman"/>
          <w:sz w:val="24"/>
          <w:szCs w:val="24"/>
          <w:lang w:eastAsia="sk-SK"/>
        </w:rPr>
        <w:t xml:space="preserve"> </w:t>
      </w:r>
      <w:r w:rsidRPr="00C0116C">
        <w:rPr>
          <w:rFonts w:ascii="Times New Roman" w:hAnsi="Times New Roman"/>
          <w:b/>
          <w:sz w:val="24"/>
          <w:szCs w:val="24"/>
          <w:lang w:eastAsia="sk-SK"/>
        </w:rPr>
        <w:t>70 EUR</w:t>
      </w:r>
      <w:r w:rsidRPr="00C0116C" w:rsidDel="00BA08D9">
        <w:rPr>
          <w:rFonts w:ascii="Times New Roman" w:hAnsi="Times New Roman"/>
          <w:sz w:val="24"/>
          <w:szCs w:val="24"/>
          <w:lang w:eastAsia="sk-SK"/>
        </w:rPr>
        <w:t xml:space="preserve"> </w:t>
      </w:r>
      <w:r w:rsidRPr="00C0116C">
        <w:rPr>
          <w:rFonts w:ascii="Times New Roman" w:hAnsi="Times New Roman"/>
          <w:sz w:val="24"/>
          <w:szCs w:val="24"/>
          <w:lang w:eastAsia="sk-SK"/>
        </w:rPr>
        <w:t>/1 hod.</w:t>
      </w:r>
    </w:p>
    <w:p w:rsidR="00C0116C" w:rsidRPr="00C0116C" w:rsidRDefault="00C0116C" w:rsidP="004446C1">
      <w:pPr>
        <w:numPr>
          <w:ilvl w:val="0"/>
          <w:numId w:val="39"/>
        </w:numPr>
        <w:tabs>
          <w:tab w:val="clear" w:pos="360"/>
          <w:tab w:val="num" w:pos="1276"/>
        </w:tabs>
        <w:spacing w:after="0" w:line="300" w:lineRule="exact"/>
        <w:ind w:left="1276" w:hanging="425"/>
        <w:jc w:val="both"/>
        <w:rPr>
          <w:rFonts w:ascii="Times New Roman" w:hAnsi="Times New Roman"/>
          <w:sz w:val="24"/>
          <w:szCs w:val="24"/>
          <w:lang w:eastAsia="sk-SK"/>
        </w:rPr>
      </w:pPr>
      <w:r w:rsidRPr="00C0116C">
        <w:rPr>
          <w:rFonts w:ascii="Times New Roman" w:hAnsi="Times New Roman"/>
          <w:sz w:val="24"/>
          <w:szCs w:val="24"/>
          <w:lang w:eastAsia="sk-SK"/>
        </w:rPr>
        <w:t xml:space="preserve">honoráre prekladateľom.......................................................... </w:t>
      </w:r>
      <w:r w:rsidRPr="00C0116C">
        <w:rPr>
          <w:rFonts w:ascii="Times New Roman" w:hAnsi="Times New Roman"/>
          <w:b/>
          <w:sz w:val="24"/>
          <w:szCs w:val="24"/>
          <w:lang w:eastAsia="sk-SK"/>
        </w:rPr>
        <w:t>30 EUR</w:t>
      </w:r>
      <w:r w:rsidRPr="00C0116C" w:rsidDel="00BA08D9">
        <w:rPr>
          <w:rFonts w:ascii="Times New Roman" w:hAnsi="Times New Roman"/>
          <w:sz w:val="24"/>
          <w:szCs w:val="24"/>
          <w:lang w:eastAsia="sk-SK"/>
        </w:rPr>
        <w:t xml:space="preserve"> </w:t>
      </w:r>
      <w:r w:rsidRPr="00C0116C">
        <w:rPr>
          <w:rFonts w:ascii="Times New Roman" w:hAnsi="Times New Roman"/>
          <w:sz w:val="24"/>
          <w:szCs w:val="24"/>
          <w:lang w:eastAsia="sk-SK"/>
        </w:rPr>
        <w:t>/1 str.</w:t>
      </w:r>
    </w:p>
    <w:p w:rsidR="00C0116C" w:rsidRPr="00C0116C" w:rsidRDefault="00C0116C" w:rsidP="004446C1">
      <w:pPr>
        <w:numPr>
          <w:ilvl w:val="0"/>
          <w:numId w:val="39"/>
        </w:numPr>
        <w:tabs>
          <w:tab w:val="clear" w:pos="360"/>
          <w:tab w:val="num" w:pos="1276"/>
        </w:tabs>
        <w:spacing w:after="0" w:line="300" w:lineRule="exact"/>
        <w:ind w:left="1276" w:hanging="425"/>
        <w:jc w:val="both"/>
        <w:rPr>
          <w:rFonts w:ascii="Times New Roman" w:hAnsi="Times New Roman"/>
          <w:sz w:val="24"/>
          <w:szCs w:val="24"/>
          <w:lang w:eastAsia="sk-SK"/>
        </w:rPr>
      </w:pPr>
      <w:r w:rsidRPr="00C0116C">
        <w:rPr>
          <w:rFonts w:ascii="Times New Roman" w:hAnsi="Times New Roman"/>
          <w:sz w:val="24"/>
          <w:szCs w:val="24"/>
          <w:lang w:eastAsia="sk-SK"/>
        </w:rPr>
        <w:t xml:space="preserve">honoráre oponentom................................................................ </w:t>
      </w:r>
      <w:r w:rsidRPr="00C0116C">
        <w:rPr>
          <w:rFonts w:ascii="Times New Roman" w:hAnsi="Times New Roman"/>
          <w:b/>
          <w:sz w:val="24"/>
          <w:szCs w:val="24"/>
          <w:lang w:eastAsia="sk-SK"/>
        </w:rPr>
        <w:t>30 EUR</w:t>
      </w:r>
      <w:r w:rsidRPr="00C0116C" w:rsidDel="00BA08D9">
        <w:rPr>
          <w:rFonts w:ascii="Times New Roman" w:hAnsi="Times New Roman"/>
          <w:sz w:val="24"/>
          <w:szCs w:val="24"/>
          <w:lang w:eastAsia="sk-SK"/>
        </w:rPr>
        <w:t xml:space="preserve"> </w:t>
      </w:r>
      <w:r w:rsidRPr="00C0116C">
        <w:rPr>
          <w:rFonts w:ascii="Times New Roman" w:hAnsi="Times New Roman"/>
          <w:sz w:val="24"/>
          <w:szCs w:val="24"/>
          <w:lang w:eastAsia="sk-SK"/>
        </w:rPr>
        <w:t xml:space="preserve">/1str. </w:t>
      </w:r>
    </w:p>
    <w:p w:rsidR="00C0116C" w:rsidRPr="00C0116C" w:rsidRDefault="00C0116C" w:rsidP="00C0116C">
      <w:pPr>
        <w:spacing w:after="0" w:line="240" w:lineRule="auto"/>
        <w:ind w:left="709"/>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Uvedené  sumy musia zahŕňať príspevky organizácie do zdravotných a sociálnych poisťovní, ale nesmú zahŕňať žiadne prémie, odmeny alebo podiely na zisku.</w:t>
      </w:r>
      <w:ins w:id="128" w:author="Majerech Martin" w:date="2012-12-05T10:44:00Z">
        <w:r w:rsidR="00CB4E80">
          <w:rPr>
            <w:rFonts w:ascii="Times New Roman" w:hAnsi="Times New Roman"/>
            <w:color w:val="000000"/>
            <w:sz w:val="24"/>
            <w:szCs w:val="24"/>
            <w:lang w:eastAsia="sk-SK"/>
          </w:rPr>
          <w:t xml:space="preserve"> </w:t>
        </w:r>
      </w:ins>
      <w:r w:rsidR="00CB4E80" w:rsidRPr="00ED46C9">
        <w:rPr>
          <w:rFonts w:ascii="Times New Roman" w:hAnsi="Times New Roman"/>
          <w:i/>
          <w:color w:val="FF0000"/>
          <w:sz w:val="24"/>
          <w:szCs w:val="24"/>
          <w:lang w:eastAsia="sk-SK"/>
        </w:rPr>
        <w:t xml:space="preserve">Všetky personálne výdavky musia byť podložené pracovnými výkazmi s rozpismi vykonanej práce na aktuálnych tlačivách v čase vykonania danej aktivity zverejnených na webovom sídle </w:t>
      </w:r>
      <w:r w:rsidR="00C00377">
        <w:fldChar w:fldCharType="begin"/>
      </w:r>
      <w:r w:rsidR="00C00377">
        <w:instrText xml:space="preserve"> HYPERLINK "http://www.apa.sk/" </w:instrText>
      </w:r>
      <w:ins w:id="129" w:author="Juraj GOGORA" w:date="2018-04-16T10:27:00Z"/>
      <w:r w:rsidR="00C00377">
        <w:fldChar w:fldCharType="separate"/>
      </w:r>
      <w:r w:rsidR="00CB4E80" w:rsidRPr="00ED46C9">
        <w:rPr>
          <w:rStyle w:val="Hypertextovprepojenie"/>
          <w:rFonts w:ascii="Times New Roman" w:hAnsi="Times New Roman"/>
          <w:i/>
          <w:color w:val="FF0000"/>
          <w:sz w:val="24"/>
          <w:szCs w:val="24"/>
          <w:lang w:eastAsia="sk-SK"/>
        </w:rPr>
        <w:t>http://www.apa.sk/</w:t>
      </w:r>
      <w:r w:rsidR="00C00377">
        <w:fldChar w:fldCharType="end"/>
      </w:r>
      <w:r w:rsidR="00CB4E80" w:rsidRPr="00ED46C9">
        <w:rPr>
          <w:rFonts w:ascii="Times New Roman" w:hAnsi="Times New Roman"/>
          <w:i/>
          <w:color w:val="FF0000"/>
          <w:sz w:val="24"/>
          <w:szCs w:val="24"/>
          <w:lang w:eastAsia="sk-SK"/>
        </w:rP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C0116C" w:rsidRPr="00C0116C" w:rsidRDefault="00C0116C" w:rsidP="00C0116C">
      <w:pPr>
        <w:spacing w:after="0" w:line="240" w:lineRule="auto"/>
        <w:ind w:left="709" w:hanging="349"/>
        <w:jc w:val="both"/>
        <w:rPr>
          <w:rFonts w:ascii="Times New Roman" w:hAnsi="Times New Roman"/>
          <w:color w:val="000000"/>
          <w:sz w:val="24"/>
          <w:szCs w:val="24"/>
          <w:lang w:eastAsia="sk-SK"/>
        </w:rPr>
      </w:pPr>
      <w:r w:rsidRPr="00C0116C">
        <w:rPr>
          <w:rFonts w:ascii="Times New Roman" w:hAnsi="Times New Roman"/>
          <w:sz w:val="24"/>
          <w:szCs w:val="24"/>
          <w:lang w:eastAsia="sk-SK"/>
        </w:rPr>
        <w:t xml:space="preserve">b) cestovné </w:t>
      </w:r>
      <w:r w:rsidRPr="00C0116C">
        <w:rPr>
          <w:rFonts w:ascii="Times New Roman" w:hAnsi="Times New Roman"/>
          <w:color w:val="000000"/>
          <w:sz w:val="24"/>
          <w:szCs w:val="24"/>
          <w:lang w:eastAsia="sk-SK"/>
        </w:rPr>
        <w:t xml:space="preserve">(vrátane hromadnej prepravy), stravné a ubytovanie pre účastníkov vzdelávacej aktivity, lektorov, tlmočníkov; </w:t>
      </w:r>
    </w:p>
    <w:p w:rsidR="00C0116C" w:rsidRPr="00C0116C" w:rsidRDefault="00C0116C" w:rsidP="00C0116C">
      <w:pPr>
        <w:spacing w:after="0" w:line="300" w:lineRule="exact"/>
        <w:ind w:left="709"/>
        <w:jc w:val="both"/>
        <w:rPr>
          <w:rFonts w:ascii="Times New Roman" w:hAnsi="Times New Roman"/>
          <w:sz w:val="24"/>
          <w:szCs w:val="24"/>
          <w:lang w:eastAsia="sk-SK"/>
        </w:rPr>
      </w:pPr>
      <w:r w:rsidRPr="00C0116C">
        <w:rPr>
          <w:rFonts w:ascii="Times New Roman" w:hAnsi="Times New Roman"/>
          <w:color w:val="000000"/>
          <w:sz w:val="24"/>
          <w:szCs w:val="24"/>
          <w:lang w:eastAsia="sk-SK"/>
        </w:rPr>
        <w:t>Preplatenie týchto výdavkov možno v rámci projektu uplatniť pri cestách lektorov, tlmočníkov a cieľovej skupiny vzdelávacieho</w:t>
      </w:r>
      <w:r w:rsidRPr="00C0116C">
        <w:rPr>
          <w:rFonts w:ascii="Times New Roman" w:hAnsi="Times New Roman"/>
          <w:sz w:val="24"/>
          <w:szCs w:val="24"/>
          <w:lang w:eastAsia="sk-SK"/>
        </w:rPr>
        <w:t xml:space="preserve"> projektu z miesta bydliska na miesto konania vzdelávacieho projektu a späť. Za oprávnené cestovné výdavky sa považujú reálne cestovné výdavky doložené platným cestovným lístkom za leteckú dopravu, železničnú, autobusovú dopravu a MHD.</w:t>
      </w:r>
    </w:p>
    <w:p w:rsidR="00C0116C" w:rsidRPr="00C0116C" w:rsidRDefault="00C0116C" w:rsidP="00C0116C">
      <w:pPr>
        <w:spacing w:after="0" w:line="240" w:lineRule="auto"/>
        <w:ind w:left="709" w:hanging="283"/>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c) Výdavky</w:t>
      </w:r>
      <w:r w:rsidRPr="00C0116C">
        <w:rPr>
          <w:rFonts w:ascii="Times New Roman" w:hAnsi="Times New Roman"/>
          <w:sz w:val="24"/>
          <w:szCs w:val="24"/>
          <w:lang w:eastAsia="sk-SK"/>
        </w:rPr>
        <w:t xml:space="preserve"> na stravu a </w:t>
      </w:r>
      <w:r w:rsidRPr="00C0116C">
        <w:rPr>
          <w:rFonts w:ascii="Times New Roman" w:hAnsi="Times New Roman"/>
          <w:color w:val="000000"/>
          <w:sz w:val="24"/>
          <w:szCs w:val="24"/>
          <w:lang w:eastAsia="sk-SK"/>
        </w:rPr>
        <w:t>ubytovanie (pre účastníkov vzdelávacej aktivity, lektorov a tlmočníkov)</w:t>
      </w:r>
    </w:p>
    <w:p w:rsidR="00C0116C" w:rsidRPr="00C0116C" w:rsidRDefault="00C0116C" w:rsidP="004446C1">
      <w:pPr>
        <w:numPr>
          <w:ilvl w:val="0"/>
          <w:numId w:val="41"/>
        </w:numPr>
        <w:tabs>
          <w:tab w:val="num" w:pos="1418"/>
        </w:tabs>
        <w:spacing w:after="0" w:line="300" w:lineRule="exact"/>
        <w:ind w:left="1418" w:hanging="284"/>
        <w:jc w:val="both"/>
        <w:rPr>
          <w:rFonts w:ascii="Times New Roman" w:hAnsi="Times New Roman"/>
          <w:b/>
          <w:sz w:val="24"/>
          <w:szCs w:val="24"/>
          <w:lang w:eastAsia="sk-SK"/>
        </w:rPr>
      </w:pPr>
      <w:r w:rsidRPr="00C0116C">
        <w:rPr>
          <w:rFonts w:ascii="Times New Roman" w:hAnsi="Times New Roman"/>
          <w:sz w:val="24"/>
          <w:szCs w:val="24"/>
          <w:lang w:eastAsia="sk-SK"/>
        </w:rPr>
        <w:t xml:space="preserve">výdavky na ubytovanie nesmú prekročiť maximálne stanovenú čiastku                         </w:t>
      </w:r>
      <w:r w:rsidRPr="00C0116C">
        <w:rPr>
          <w:rFonts w:ascii="Times New Roman" w:hAnsi="Times New Roman"/>
          <w:b/>
          <w:sz w:val="24"/>
          <w:szCs w:val="24"/>
          <w:lang w:eastAsia="sk-SK"/>
        </w:rPr>
        <w:t>170 EUR/deň/osobu.</w:t>
      </w:r>
    </w:p>
    <w:p w:rsidR="00C0116C" w:rsidRPr="00C0116C" w:rsidRDefault="00C0116C" w:rsidP="004446C1">
      <w:pPr>
        <w:numPr>
          <w:ilvl w:val="0"/>
          <w:numId w:val="41"/>
        </w:numPr>
        <w:tabs>
          <w:tab w:val="num" w:pos="1418"/>
        </w:tabs>
        <w:spacing w:after="0" w:line="300" w:lineRule="exact"/>
        <w:ind w:left="1418" w:hanging="284"/>
        <w:jc w:val="both"/>
        <w:rPr>
          <w:rFonts w:ascii="Times New Roman" w:hAnsi="Times New Roman"/>
          <w:sz w:val="24"/>
          <w:szCs w:val="24"/>
          <w:lang w:eastAsia="sk-SK"/>
        </w:rPr>
      </w:pPr>
      <w:r w:rsidRPr="00C0116C">
        <w:rPr>
          <w:rFonts w:ascii="Times New Roman" w:hAnsi="Times New Roman"/>
          <w:b/>
          <w:sz w:val="24"/>
          <w:szCs w:val="24"/>
          <w:lang w:eastAsia="sk-SK"/>
        </w:rPr>
        <w:t>výdavky na stravu nesmú prekročiť maximálne stanovenú čiastku 30 EUR/deň/osobu.</w:t>
      </w:r>
    </w:p>
    <w:p w:rsidR="00C0116C" w:rsidRPr="00C0116C" w:rsidRDefault="00C0116C" w:rsidP="004446C1">
      <w:pPr>
        <w:numPr>
          <w:ilvl w:val="0"/>
          <w:numId w:val="41"/>
        </w:numPr>
        <w:tabs>
          <w:tab w:val="num" w:pos="1418"/>
        </w:tabs>
        <w:spacing w:after="0" w:line="300" w:lineRule="exact"/>
        <w:ind w:left="1418" w:hanging="284"/>
        <w:jc w:val="both"/>
        <w:rPr>
          <w:rFonts w:ascii="Times New Roman" w:hAnsi="Times New Roman"/>
          <w:b/>
          <w:sz w:val="24"/>
          <w:szCs w:val="24"/>
          <w:lang w:eastAsia="sk-SK"/>
        </w:rPr>
      </w:pPr>
      <w:r w:rsidRPr="00C0116C">
        <w:rPr>
          <w:rFonts w:ascii="Times New Roman" w:hAnsi="Times New Roman"/>
          <w:b/>
          <w:sz w:val="24"/>
          <w:szCs w:val="24"/>
          <w:lang w:eastAsia="sk-SK"/>
        </w:rPr>
        <w:t xml:space="preserve">Výdavky na automobilovú dopravu: </w:t>
      </w:r>
      <w:r w:rsidRPr="00C0116C" w:rsidDel="00146B5B">
        <w:rPr>
          <w:rFonts w:ascii="Times New Roman" w:hAnsi="Times New Roman"/>
          <w:b/>
          <w:sz w:val="24"/>
          <w:szCs w:val="24"/>
          <w:lang w:eastAsia="sk-SK"/>
        </w:rPr>
        <w:t xml:space="preserve"> </w:t>
      </w:r>
    </w:p>
    <w:p w:rsidR="00C0116C" w:rsidRPr="00C0116C" w:rsidRDefault="00C0116C" w:rsidP="004446C1">
      <w:pPr>
        <w:numPr>
          <w:ilvl w:val="0"/>
          <w:numId w:val="52"/>
        </w:numPr>
        <w:tabs>
          <w:tab w:val="num" w:pos="1843"/>
        </w:tabs>
        <w:spacing w:after="0" w:line="300" w:lineRule="exact"/>
        <w:ind w:left="1843" w:hanging="425"/>
        <w:jc w:val="both"/>
        <w:rPr>
          <w:rFonts w:ascii="Times New Roman" w:hAnsi="Times New Roman"/>
          <w:sz w:val="24"/>
          <w:szCs w:val="24"/>
          <w:lang w:eastAsia="sk-SK"/>
        </w:rPr>
      </w:pPr>
      <w:r w:rsidRPr="00C0116C">
        <w:rPr>
          <w:rFonts w:ascii="Times New Roman" w:hAnsi="Times New Roman"/>
          <w:sz w:val="24"/>
          <w:szCs w:val="24"/>
          <w:lang w:eastAsia="sk-SK"/>
        </w:rPr>
        <w:t>pri použití taxíka: skutočné výdavky;</w:t>
      </w:r>
    </w:p>
    <w:p w:rsidR="00C0116C" w:rsidRPr="00C0116C" w:rsidRDefault="00C0116C" w:rsidP="004446C1">
      <w:pPr>
        <w:numPr>
          <w:ilvl w:val="0"/>
          <w:numId w:val="52"/>
        </w:numPr>
        <w:tabs>
          <w:tab w:val="num" w:pos="1843"/>
        </w:tabs>
        <w:spacing w:after="0" w:line="300" w:lineRule="exact"/>
        <w:ind w:left="1843" w:hanging="425"/>
        <w:jc w:val="both"/>
        <w:rPr>
          <w:rFonts w:ascii="Times New Roman" w:hAnsi="Times New Roman"/>
          <w:color w:val="000000"/>
          <w:sz w:val="24"/>
          <w:szCs w:val="24"/>
          <w:lang w:eastAsia="sk-SK"/>
        </w:rPr>
      </w:pPr>
      <w:r w:rsidRPr="00C0116C">
        <w:rPr>
          <w:rFonts w:ascii="Times New Roman" w:hAnsi="Times New Roman"/>
          <w:sz w:val="24"/>
          <w:szCs w:val="24"/>
          <w:lang w:eastAsia="sk-SK"/>
        </w:rPr>
        <w:t xml:space="preserve">pri použití motorového vozidla organizácie na prepravu lektorov, tlmočníkov a cieľovej skupine vzdelávacieho projektu na základe </w:t>
      </w:r>
      <w:r w:rsidRPr="00C0116C">
        <w:rPr>
          <w:rFonts w:ascii="Times New Roman" w:hAnsi="Times New Roman"/>
          <w:color w:val="000000"/>
          <w:sz w:val="24"/>
          <w:szCs w:val="24"/>
          <w:lang w:eastAsia="sk-SK"/>
        </w:rPr>
        <w:t>„Opatrenia MPSVR SR o sumách základnej náhrady za používanie cestných motorových vozidiel pri pracovných cestách“ + výdavky na spotrebu PHM na základe údajov technického preukazu motorového vozidla;</w:t>
      </w:r>
    </w:p>
    <w:p w:rsidR="00C0116C" w:rsidRPr="00C0116C" w:rsidRDefault="00C0116C" w:rsidP="004446C1">
      <w:pPr>
        <w:numPr>
          <w:ilvl w:val="0"/>
          <w:numId w:val="52"/>
        </w:numPr>
        <w:tabs>
          <w:tab w:val="num" w:pos="1843"/>
        </w:tabs>
        <w:spacing w:after="0" w:line="300" w:lineRule="exact"/>
        <w:ind w:left="1843" w:hanging="425"/>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 na akékoľvek cesty mimo miest konania vzdelávacieho projektu (stáže a návštevy), ktoré musia byť zdôvodnené ako cesty, ktoré súvisia so zabezpečením a realizáciou projektu.</w:t>
      </w:r>
    </w:p>
    <w:p w:rsidR="00C0116C" w:rsidRPr="00C0116C" w:rsidRDefault="00C0116C" w:rsidP="004446C1">
      <w:pPr>
        <w:numPr>
          <w:ilvl w:val="0"/>
          <w:numId w:val="53"/>
        </w:numPr>
        <w:spacing w:after="0" w:line="240" w:lineRule="auto"/>
        <w:ind w:left="1418" w:hanging="284"/>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výdavky na prenájom didaktickej techniky, prenájom učebného priestoru – sú oprávnenými výdavkami za predpokladu, že sa zakladajú na skutočných výdavkoch, týkajúcich sa realizácie projektu a sú riadne preukázateľné,</w:t>
      </w:r>
    </w:p>
    <w:p w:rsidR="00C0116C" w:rsidRPr="00C0116C" w:rsidRDefault="00C0116C" w:rsidP="004446C1">
      <w:pPr>
        <w:numPr>
          <w:ilvl w:val="0"/>
          <w:numId w:val="53"/>
        </w:numPr>
        <w:spacing w:after="0" w:line="240" w:lineRule="auto"/>
        <w:ind w:left="1418" w:hanging="284"/>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 xml:space="preserve"> výdavky na zahraničné informačné a vzdelávacie stáže a návštevy v EÚ môžu predstavovať maximálne</w:t>
      </w:r>
      <w:r w:rsidRPr="00C0116C">
        <w:rPr>
          <w:rFonts w:ascii="Times New Roman" w:hAnsi="Times New Roman"/>
          <w:sz w:val="24"/>
          <w:szCs w:val="24"/>
          <w:lang w:eastAsia="sk-SK"/>
        </w:rPr>
        <w:t xml:space="preserve"> 30 % z oprávnených výdavkov na projekt (z podpory sú vylúčené výdavky na pracovné cesty a stáže do zámorských oblastí krajín EÚ). </w:t>
      </w:r>
    </w:p>
    <w:p w:rsidR="00C0116C" w:rsidRPr="00C0116C" w:rsidRDefault="00C0116C" w:rsidP="004446C1">
      <w:pPr>
        <w:numPr>
          <w:ilvl w:val="0"/>
          <w:numId w:val="53"/>
        </w:numPr>
        <w:spacing w:after="0" w:line="240" w:lineRule="auto"/>
        <w:ind w:left="1418" w:hanging="284"/>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výdavky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C0116C" w:rsidRPr="00C0116C" w:rsidRDefault="00C0116C" w:rsidP="004446C1">
      <w:pPr>
        <w:numPr>
          <w:ilvl w:val="0"/>
          <w:numId w:val="53"/>
        </w:numPr>
        <w:spacing w:after="0" w:line="240" w:lineRule="auto"/>
        <w:ind w:left="1418" w:hanging="284"/>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výdavky na tuzemské informačné a vzdelávacie stáže a návštevy pre organizátorov, lektorov, cieľovú skupinu vzdelávacieho projektu maximálne do výšky 170 EUR vrátane ubytovania, stravy a poistenia na osobu a deň a skutočné výdavky na dopravu.</w:t>
      </w:r>
    </w:p>
    <w:p w:rsidR="00C0116C" w:rsidRPr="00C0116C" w:rsidRDefault="00C0116C" w:rsidP="00C0116C">
      <w:pPr>
        <w:spacing w:after="0" w:line="240" w:lineRule="auto"/>
        <w:ind w:left="540" w:hanging="540"/>
        <w:jc w:val="both"/>
        <w:rPr>
          <w:rFonts w:ascii="Times New Roman" w:hAnsi="Times New Roman"/>
          <w:b/>
          <w:sz w:val="24"/>
          <w:szCs w:val="24"/>
          <w:lang w:eastAsia="sk-SK"/>
        </w:rPr>
      </w:pPr>
    </w:p>
    <w:p w:rsidR="00C0116C" w:rsidRPr="00C0116C" w:rsidRDefault="00C0116C" w:rsidP="004446C1">
      <w:pPr>
        <w:numPr>
          <w:ilvl w:val="0"/>
          <w:numId w:val="37"/>
        </w:numPr>
        <w:spacing w:after="0" w:line="240" w:lineRule="auto"/>
        <w:ind w:left="360"/>
        <w:jc w:val="both"/>
        <w:rPr>
          <w:rFonts w:ascii="Times New Roman" w:hAnsi="Times New Roman"/>
          <w:noProof/>
          <w:color w:val="000000"/>
          <w:sz w:val="24"/>
          <w:szCs w:val="24"/>
          <w:lang w:eastAsia="sk-SK"/>
        </w:rPr>
      </w:pPr>
      <w:r w:rsidRPr="00C0116C">
        <w:rPr>
          <w:rFonts w:ascii="Times New Roman" w:hAnsi="Times New Roman"/>
          <w:b/>
          <w:noProof/>
          <w:color w:val="000000"/>
          <w:sz w:val="24"/>
          <w:szCs w:val="24"/>
          <w:lang w:eastAsia="sk-SK"/>
        </w:rPr>
        <w:t>Ostatné výdavky organizátora (</w:t>
      </w:r>
      <w:r w:rsidRPr="00C0116C">
        <w:rPr>
          <w:rFonts w:ascii="Times New Roman" w:hAnsi="Times New Roman"/>
          <w:b/>
          <w:color w:val="000000"/>
          <w:sz w:val="24"/>
          <w:szCs w:val="24"/>
          <w:lang w:eastAsia="sk-SK"/>
        </w:rPr>
        <w:t>len tie, ktoré sú nevyhnutné pre riadnu realizáciu prác na projekte a sú ľahko identifikovateľné) na</w:t>
      </w:r>
      <w:r w:rsidRPr="00C0116C">
        <w:rPr>
          <w:rFonts w:ascii="Times New Roman" w:hAnsi="Times New Roman"/>
          <w:color w:val="000000"/>
          <w:sz w:val="24"/>
          <w:szCs w:val="24"/>
          <w:lang w:eastAsia="sk-SK"/>
        </w:rPr>
        <w:t>:</w:t>
      </w:r>
    </w:p>
    <w:p w:rsidR="00C0116C" w:rsidRPr="00C0116C" w:rsidRDefault="00C0116C" w:rsidP="00C0116C">
      <w:pPr>
        <w:spacing w:after="0" w:line="240" w:lineRule="auto"/>
        <w:ind w:left="360"/>
        <w:jc w:val="both"/>
        <w:rPr>
          <w:rFonts w:ascii="Times New Roman" w:hAnsi="Times New Roman"/>
          <w:sz w:val="24"/>
          <w:szCs w:val="24"/>
          <w:lang w:eastAsia="sk-SK"/>
        </w:rPr>
      </w:pPr>
      <w:r w:rsidRPr="00C0116C">
        <w:rPr>
          <w:rFonts w:ascii="Times New Roman" w:hAnsi="Times New Roman"/>
          <w:sz w:val="24"/>
          <w:szCs w:val="24"/>
          <w:lang w:eastAsia="sk-SK"/>
        </w:rPr>
        <w:t>a)  kancelárske potreby (papier, toner, bežné kancelárske kopírovanie a pod.),</w:t>
      </w:r>
    </w:p>
    <w:p w:rsidR="00C0116C" w:rsidRPr="00C0116C" w:rsidRDefault="00C0116C" w:rsidP="00C0116C">
      <w:pPr>
        <w:spacing w:after="0" w:line="240" w:lineRule="auto"/>
        <w:ind w:left="540" w:hanging="180"/>
        <w:jc w:val="both"/>
        <w:rPr>
          <w:rFonts w:ascii="Times New Roman" w:hAnsi="Times New Roman"/>
          <w:color w:val="000000"/>
          <w:sz w:val="24"/>
          <w:szCs w:val="24"/>
          <w:lang w:eastAsia="sk-SK"/>
        </w:rPr>
      </w:pPr>
      <w:r w:rsidRPr="00C0116C">
        <w:rPr>
          <w:rFonts w:ascii="Times New Roman" w:hAnsi="Times New Roman"/>
          <w:sz w:val="24"/>
          <w:szCs w:val="24"/>
          <w:lang w:eastAsia="sk-SK"/>
        </w:rPr>
        <w:t xml:space="preserve">b) </w:t>
      </w:r>
      <w:r w:rsidRPr="00C0116C">
        <w:rPr>
          <w:rFonts w:ascii="Times New Roman" w:hAnsi="Times New Roman"/>
          <w:color w:val="000000"/>
          <w:sz w:val="24"/>
          <w:szCs w:val="24"/>
          <w:lang w:eastAsia="sk-SK"/>
        </w:rPr>
        <w:t>tvorbu a tlač študijného a informačného materiálu – návrhy, grafická úprava, odborná úprava, tlač a kopírovanie a väzbu vo väčších množstvách pri príprave a výrobe učebných materiálov,</w:t>
      </w:r>
      <w:r w:rsidRPr="00C0116C">
        <w:rPr>
          <w:rFonts w:ascii="Times New Roman" w:hAnsi="Times New Roman"/>
          <w:b/>
          <w:color w:val="000000"/>
          <w:sz w:val="24"/>
          <w:szCs w:val="24"/>
          <w:lang w:eastAsia="sk-SK"/>
        </w:rPr>
        <w:t xml:space="preserve"> </w:t>
      </w:r>
      <w:r w:rsidRPr="00C0116C">
        <w:rPr>
          <w:rFonts w:ascii="Times New Roman" w:hAnsi="Times New Roman"/>
          <w:color w:val="000000"/>
          <w:sz w:val="24"/>
          <w:szCs w:val="24"/>
          <w:lang w:eastAsia="sk-SK"/>
        </w:rPr>
        <w:t>výdavky spojené s poštovou distribúciou</w:t>
      </w:r>
      <w:r w:rsidRPr="00C0116C">
        <w:rPr>
          <w:rFonts w:ascii="Times New Roman" w:hAnsi="Times New Roman"/>
          <w:b/>
          <w:color w:val="000000"/>
          <w:sz w:val="24"/>
          <w:szCs w:val="24"/>
          <w:lang w:eastAsia="sk-SK"/>
        </w:rPr>
        <w:t xml:space="preserve"> </w:t>
      </w:r>
      <w:r w:rsidRPr="00C0116C">
        <w:rPr>
          <w:rFonts w:ascii="Times New Roman" w:hAnsi="Times New Roman"/>
          <w:color w:val="000000"/>
          <w:sz w:val="24"/>
          <w:szCs w:val="24"/>
          <w:lang w:eastAsia="sk-SK"/>
        </w:rPr>
        <w:t>a pod.,</w:t>
      </w:r>
    </w:p>
    <w:p w:rsidR="00C0116C" w:rsidRPr="00C0116C" w:rsidRDefault="00C0116C" w:rsidP="00C0116C">
      <w:pPr>
        <w:spacing w:after="0" w:line="240" w:lineRule="auto"/>
        <w:ind w:left="540" w:hanging="180"/>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c) šírenie informácií a publicitu projektu (tvorba  webového sídla,</w:t>
      </w:r>
      <w:r w:rsidRPr="00C0116C">
        <w:rPr>
          <w:rFonts w:ascii="Times New Roman" w:hAnsi="Times New Roman"/>
          <w:sz w:val="24"/>
          <w:szCs w:val="24"/>
          <w:lang w:eastAsia="sk-SK"/>
        </w:rPr>
        <w:t xml:space="preserve"> tlačové konferencie, výroba informačných a propagačných materiálov</w:t>
      </w:r>
      <w:r w:rsidRPr="00C0116C">
        <w:rPr>
          <w:rFonts w:ascii="Times New Roman" w:hAnsi="Times New Roman"/>
          <w:color w:val="000000"/>
          <w:sz w:val="24"/>
          <w:szCs w:val="24"/>
          <w:lang w:eastAsia="sk-SK"/>
        </w:rPr>
        <w:t xml:space="preserve"> vrátane zverejnenia v tlači a masmédiách, prenájom výstavnej plochy a ďalšie diseminačné aktivity projektu).</w:t>
      </w:r>
    </w:p>
    <w:p w:rsidR="00C0116C" w:rsidRPr="00C0116C" w:rsidRDefault="00C0116C" w:rsidP="00C0116C">
      <w:pPr>
        <w:spacing w:after="0" w:line="240" w:lineRule="auto"/>
        <w:ind w:left="360"/>
        <w:jc w:val="both"/>
        <w:rPr>
          <w:rFonts w:ascii="Times New Roman" w:hAnsi="Times New Roman"/>
          <w:color w:val="000000"/>
          <w:sz w:val="24"/>
          <w:szCs w:val="24"/>
          <w:lang w:eastAsia="sk-SK"/>
        </w:rPr>
      </w:pPr>
    </w:p>
    <w:p w:rsidR="00C0116C" w:rsidRPr="00C0116C" w:rsidRDefault="00C0116C" w:rsidP="00C0116C">
      <w:pPr>
        <w:spacing w:after="0" w:line="240" w:lineRule="auto"/>
        <w:ind w:left="284" w:hanging="284"/>
        <w:jc w:val="both"/>
        <w:rPr>
          <w:rFonts w:ascii="Times New Roman" w:hAnsi="Times New Roman"/>
          <w:b/>
          <w:noProof/>
          <w:color w:val="000000"/>
          <w:sz w:val="24"/>
          <w:szCs w:val="24"/>
          <w:lang w:eastAsia="sk-SK"/>
        </w:rPr>
      </w:pPr>
      <w:r w:rsidRPr="00C0116C">
        <w:rPr>
          <w:rFonts w:ascii="Times New Roman" w:hAnsi="Times New Roman"/>
          <w:color w:val="000000"/>
          <w:sz w:val="24"/>
          <w:szCs w:val="24"/>
          <w:lang w:eastAsia="sk-SK"/>
        </w:rPr>
        <w:t xml:space="preserve">4. </w:t>
      </w:r>
      <w:r w:rsidRPr="00C0116C">
        <w:rPr>
          <w:rFonts w:ascii="Times New Roman" w:hAnsi="Times New Roman"/>
          <w:b/>
          <w:color w:val="000000"/>
          <w:sz w:val="24"/>
          <w:szCs w:val="24"/>
          <w:lang w:eastAsia="sk-SK"/>
        </w:rPr>
        <w:t xml:space="preserve">Paušálne </w:t>
      </w:r>
      <w:ins w:id="130" w:author="Majerech Martin" w:date="2012-12-05T10:45:00Z">
        <w:r w:rsidR="00CB4E80">
          <w:rPr>
            <w:rFonts w:ascii="Times New Roman" w:hAnsi="Times New Roman"/>
            <w:b/>
            <w:color w:val="000000"/>
            <w:sz w:val="24"/>
            <w:szCs w:val="24"/>
            <w:lang w:eastAsia="sk-SK"/>
          </w:rPr>
          <w:t xml:space="preserve">(nepriame) </w:t>
        </w:r>
      </w:ins>
      <w:r w:rsidRPr="00C0116C">
        <w:rPr>
          <w:rFonts w:ascii="Times New Roman" w:hAnsi="Times New Roman"/>
          <w:b/>
          <w:color w:val="000000"/>
          <w:sz w:val="24"/>
          <w:szCs w:val="24"/>
          <w:lang w:eastAsia="sk-SK"/>
        </w:rPr>
        <w:t xml:space="preserve">výdavky na ostatnú réžiu do maximálnej výšky 20 % z celkových výdavkov projektu </w:t>
      </w:r>
      <w:r w:rsidRPr="00C0116C">
        <w:rPr>
          <w:rFonts w:ascii="Times New Roman" w:hAnsi="Times New Roman"/>
          <w:color w:val="000000"/>
          <w:sz w:val="24"/>
          <w:szCs w:val="24"/>
          <w:lang w:eastAsia="sk-SK"/>
        </w:rPr>
        <w:t>(okrem výdavkov uvedených v bode 1c).</w:t>
      </w:r>
      <w:ins w:id="131" w:author="Majerech Martin" w:date="2012-12-05T10:45:00Z">
        <w:r w:rsidR="00CB4E80">
          <w:rPr>
            <w:rFonts w:ascii="Times New Roman" w:hAnsi="Times New Roman"/>
            <w:color w:val="000000"/>
            <w:sz w:val="24"/>
            <w:szCs w:val="24"/>
            <w:lang w:eastAsia="sk-SK"/>
          </w:rPr>
          <w:t xml:space="preserve"> </w:t>
        </w:r>
      </w:ins>
      <w:r w:rsidR="00CB4E80" w:rsidRPr="00ED46C9">
        <w:rPr>
          <w:rFonts w:ascii="Times New Roman" w:hAnsi="Times New Roman"/>
          <w:i/>
          <w:color w:val="FF0000"/>
          <w:sz w:val="24"/>
          <w:szCs w:val="24"/>
          <w:lang w:eastAsia="sk-SK"/>
        </w:rPr>
        <w:t xml:space="preserve">Sú to výdavky/náklady súvisiace so zabezpečením podporných aktivít projektu a taktiež režijné náklady konečného prijímateľa finančnej pomoci, ktoré súvisia s projektom, </w:t>
      </w:r>
      <w:r w:rsidR="00CB4E80" w:rsidRPr="00ED46C9">
        <w:rPr>
          <w:rFonts w:ascii="Times New Roman" w:hAnsi="Times New Roman"/>
          <w:b/>
          <w:bCs/>
          <w:i/>
          <w:iCs/>
          <w:color w:val="FF0000"/>
          <w:sz w:val="24"/>
          <w:szCs w:val="24"/>
          <w:lang w:eastAsia="sk-SK"/>
        </w:rPr>
        <w:t>okrem výdavkov, ktoré  si konečný prijímateľ finančnej pomoci uplatňuje v priamych oprávnených výdavkoch v rámci projektu</w:t>
      </w:r>
      <w:r w:rsidR="00CB4E80" w:rsidRPr="00ED46C9">
        <w:rPr>
          <w:rFonts w:ascii="Times New Roman" w:hAnsi="Times New Roman"/>
          <w:i/>
          <w:color w:val="FF0000"/>
          <w:sz w:val="24"/>
          <w:szCs w:val="24"/>
          <w:lang w:eastAsia="sk-SK"/>
        </w:rPr>
        <w:t>. Konečný prijímateľ finančnej pomoci  k paušálnym (nepriamym) výdavkom nepredkladá v Žiadosti o platbu žiadne podporné dokumenty.</w:t>
      </w:r>
      <w:r w:rsidRPr="00ED46C9">
        <w:rPr>
          <w:rFonts w:ascii="Times New Roman" w:hAnsi="Times New Roman"/>
          <w:color w:val="FF0000"/>
          <w:sz w:val="24"/>
          <w:szCs w:val="24"/>
          <w:lang w:eastAsia="sk-SK"/>
        </w:rPr>
        <w:t xml:space="preserve"> </w:t>
      </w:r>
      <w:del w:id="132" w:author="Majerech Martin" w:date="2012-12-05T10:45:00Z">
        <w:r w:rsidRPr="00C0116C" w:rsidDel="00CB4E80">
          <w:rPr>
            <w:rFonts w:ascii="Times New Roman" w:hAnsi="Times New Roman"/>
            <w:noProof/>
            <w:color w:val="000000"/>
            <w:sz w:val="24"/>
            <w:szCs w:val="24"/>
            <w:lang w:eastAsia="sk-SK"/>
          </w:rPr>
          <w:delText>Uznateľné sú iba tie</w:delText>
        </w:r>
        <w:r w:rsidRPr="00C0116C" w:rsidDel="00CB4E80">
          <w:rPr>
            <w:rFonts w:ascii="Times New Roman" w:hAnsi="Times New Roman"/>
            <w:color w:val="000000"/>
            <w:sz w:val="24"/>
            <w:szCs w:val="24"/>
            <w:lang w:eastAsia="sk-SK"/>
          </w:rPr>
          <w:delText xml:space="preserve"> paušálne výdavky, ktoré boli skutočne použité na projekt a sú vydokladované relevantnými účtovnými dokladmi. Ustanovenie sa vzťahuje na Zmluvy o NFP, ktoré ešte nie sú ukončené,  na Žiadosti o platbu, ktoré ešte neboli autorizované do 31.12.2011 a na </w:delText>
        </w:r>
        <w:r w:rsidRPr="00C0116C" w:rsidDel="00CB4E80">
          <w:rPr>
            <w:rFonts w:ascii="Arial" w:hAnsi="Arial" w:cs="Arial"/>
            <w:bCs/>
            <w:color w:val="000000"/>
            <w:lang w:eastAsia="sk-SK"/>
          </w:rPr>
          <w:delText xml:space="preserve"> </w:delText>
        </w:r>
        <w:r w:rsidRPr="00C0116C" w:rsidDel="00CB4E80">
          <w:rPr>
            <w:rFonts w:ascii="Times New Roman" w:hAnsi="Times New Roman"/>
            <w:bCs/>
            <w:color w:val="000000"/>
            <w:sz w:val="24"/>
            <w:szCs w:val="24"/>
            <w:lang w:eastAsia="sk-SK"/>
          </w:rPr>
          <w:delText xml:space="preserve">žiadosti o NFP, ktoré </w:delText>
        </w:r>
        <w:r w:rsidRPr="00C0116C" w:rsidDel="00CB4E80">
          <w:rPr>
            <w:rFonts w:ascii="Times New Roman" w:hAnsi="Times New Roman"/>
            <w:color w:val="000000"/>
            <w:sz w:val="24"/>
            <w:szCs w:val="24"/>
            <w:lang w:eastAsia="sk-SK"/>
          </w:rPr>
          <w:delText>ešte neboli do 31.12.2011 vyhodnotené.</w:delText>
        </w:r>
      </w:del>
    </w:p>
    <w:p w:rsidR="00C0116C" w:rsidRPr="00C0116C" w:rsidRDefault="00C0116C" w:rsidP="00DE4D8C">
      <w:pPr>
        <w:spacing w:after="0" w:line="240" w:lineRule="auto"/>
        <w:ind w:left="284" w:hanging="284"/>
        <w:jc w:val="both"/>
        <w:rPr>
          <w:rFonts w:ascii="Times New Roman" w:hAnsi="Times New Roman"/>
          <w:b/>
          <w:sz w:val="24"/>
          <w:szCs w:val="24"/>
          <w:lang w:eastAsia="sk-SK"/>
        </w:rPr>
      </w:pPr>
      <w:r w:rsidRPr="00C0116C">
        <w:rPr>
          <w:rFonts w:ascii="Times New Roman" w:hAnsi="Times New Roman"/>
          <w:i/>
          <w:color w:val="FF0000"/>
          <w:sz w:val="24"/>
          <w:szCs w:val="24"/>
          <w:lang w:eastAsia="sk-SK"/>
        </w:rPr>
        <w:t xml:space="preserve"> </w:t>
      </w:r>
      <w:r w:rsidRPr="00C0116C">
        <w:rPr>
          <w:rFonts w:ascii="Times New Roman" w:hAnsi="Times New Roman"/>
          <w:b/>
          <w:sz w:val="24"/>
          <w:szCs w:val="24"/>
          <w:lang w:eastAsia="sk-SK"/>
        </w:rPr>
        <w:t xml:space="preserve"> </w:t>
      </w:r>
    </w:p>
    <w:p w:rsidR="00C0116C" w:rsidRPr="00C0116C" w:rsidRDefault="00C0116C" w:rsidP="00C0116C">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Neoprávnené výdavky</w:t>
      </w:r>
    </w:p>
    <w:p w:rsidR="00C0116C" w:rsidRPr="00C0116C" w:rsidRDefault="00C0116C" w:rsidP="004446C1">
      <w:pPr>
        <w:numPr>
          <w:ilvl w:val="0"/>
          <w:numId w:val="38"/>
        </w:numPr>
        <w:autoSpaceDE w:val="0"/>
        <w:autoSpaceDN w:val="0"/>
        <w:adjustRightInd w:val="0"/>
        <w:spacing w:after="0" w:line="240" w:lineRule="auto"/>
        <w:ind w:left="360" w:hanging="360"/>
        <w:jc w:val="both"/>
        <w:rPr>
          <w:rFonts w:ascii="Times New Roman" w:hAnsi="Times New Roman"/>
          <w:bCs/>
          <w:sz w:val="24"/>
          <w:szCs w:val="24"/>
          <w:lang w:eastAsia="sk-SK"/>
        </w:rPr>
      </w:pPr>
      <w:r w:rsidRPr="00C0116C">
        <w:rPr>
          <w:rFonts w:ascii="Times New Roman" w:hAnsi="Times New Roman"/>
          <w:bCs/>
          <w:sz w:val="24"/>
          <w:szCs w:val="24"/>
          <w:lang w:eastAsia="sk-SK"/>
        </w:rPr>
        <w:t>výdavky vynaložené pred udelením Štatútu Miestnej akčnej skupiny</w:t>
      </w:r>
      <w:r w:rsidRPr="00C0116C" w:rsidDel="009E2E1D">
        <w:rPr>
          <w:rFonts w:ascii="Times New Roman" w:hAnsi="Times New Roman"/>
          <w:bCs/>
          <w:sz w:val="24"/>
          <w:szCs w:val="24"/>
          <w:lang w:eastAsia="sk-SK"/>
        </w:rPr>
        <w:t xml:space="preserve"> </w:t>
      </w:r>
      <w:r w:rsidRPr="00C0116C">
        <w:rPr>
          <w:rFonts w:ascii="Times New Roman" w:hAnsi="Times New Roman"/>
          <w:bCs/>
          <w:sz w:val="24"/>
          <w:szCs w:val="24"/>
          <w:lang w:eastAsia="sk-SK"/>
        </w:rPr>
        <w:t>(výdavky, dodacie listy a preberacie protokoly pred udelením Štatútu Miestnej akčnej skupiny);</w:t>
      </w:r>
    </w:p>
    <w:p w:rsidR="00C0116C" w:rsidRPr="00C0116C" w:rsidRDefault="00C0116C" w:rsidP="004446C1">
      <w:pPr>
        <w:numPr>
          <w:ilvl w:val="0"/>
          <w:numId w:val="38"/>
        </w:numPr>
        <w:tabs>
          <w:tab w:val="num" w:pos="720"/>
        </w:tabs>
        <w:autoSpaceDE w:val="0"/>
        <w:autoSpaceDN w:val="0"/>
        <w:adjustRightInd w:val="0"/>
        <w:spacing w:after="0" w:line="240" w:lineRule="auto"/>
        <w:ind w:left="360" w:hanging="360"/>
        <w:jc w:val="both"/>
        <w:rPr>
          <w:rFonts w:ascii="Times New Roman" w:hAnsi="Times New Roman"/>
          <w:bCs/>
          <w:sz w:val="24"/>
          <w:szCs w:val="24"/>
          <w:lang w:eastAsia="sk-SK"/>
        </w:rPr>
      </w:pPr>
      <w:r w:rsidRPr="00C0116C">
        <w:rPr>
          <w:rFonts w:ascii="Times New Roman" w:hAnsi="Times New Roman"/>
          <w:bCs/>
          <w:sz w:val="24"/>
          <w:szCs w:val="24"/>
          <w:lang w:eastAsia="sk-SK"/>
        </w:rPr>
        <w:t>výdavky, ktoré priamo nesúvisia s predmetným vzdelávacím a informačným projektom (napr. výdavky na informačné a komunikačné technológie);</w:t>
      </w:r>
    </w:p>
    <w:p w:rsidR="00C0116C" w:rsidRPr="00C0116C" w:rsidRDefault="00C0116C" w:rsidP="004446C1">
      <w:pPr>
        <w:numPr>
          <w:ilvl w:val="0"/>
          <w:numId w:val="38"/>
        </w:numPr>
        <w:tabs>
          <w:tab w:val="num" w:pos="720"/>
        </w:tabs>
        <w:autoSpaceDE w:val="0"/>
        <w:autoSpaceDN w:val="0"/>
        <w:adjustRightInd w:val="0"/>
        <w:spacing w:after="0" w:line="240" w:lineRule="auto"/>
        <w:ind w:left="360" w:hanging="360"/>
        <w:jc w:val="both"/>
        <w:rPr>
          <w:rFonts w:ascii="Times New Roman" w:hAnsi="Times New Roman"/>
          <w:bCs/>
          <w:sz w:val="24"/>
          <w:szCs w:val="24"/>
          <w:lang w:eastAsia="sk-SK"/>
        </w:rPr>
      </w:pPr>
      <w:r w:rsidRPr="00C0116C">
        <w:rPr>
          <w:rFonts w:ascii="Times New Roman" w:hAnsi="Times New Roman"/>
          <w:bCs/>
          <w:sz w:val="24"/>
          <w:szCs w:val="24"/>
          <w:lang w:eastAsia="sk-SK"/>
        </w:rPr>
        <w:t>výdavky za sprostredkovanie účasti v projekte;</w:t>
      </w:r>
    </w:p>
    <w:p w:rsidR="00C0116C" w:rsidRPr="00C0116C" w:rsidRDefault="00C0116C" w:rsidP="004446C1">
      <w:pPr>
        <w:numPr>
          <w:ilvl w:val="0"/>
          <w:numId w:val="38"/>
        </w:numPr>
        <w:tabs>
          <w:tab w:val="num" w:pos="720"/>
        </w:tabs>
        <w:autoSpaceDE w:val="0"/>
        <w:autoSpaceDN w:val="0"/>
        <w:adjustRightInd w:val="0"/>
        <w:spacing w:after="0" w:line="240" w:lineRule="auto"/>
        <w:ind w:left="360" w:hanging="360"/>
        <w:jc w:val="both"/>
        <w:rPr>
          <w:rFonts w:ascii="Times New Roman" w:hAnsi="Times New Roman"/>
          <w:bCs/>
          <w:sz w:val="24"/>
          <w:szCs w:val="24"/>
          <w:lang w:eastAsia="sk-SK"/>
        </w:rPr>
      </w:pPr>
      <w:r w:rsidRPr="00C0116C">
        <w:rPr>
          <w:rFonts w:ascii="Times New Roman" w:hAnsi="Times New Roman"/>
          <w:bCs/>
          <w:sz w:val="24"/>
          <w:szCs w:val="24"/>
          <w:lang w:eastAsia="sk-SK"/>
        </w:rPr>
        <w:t>výdavky na finančné zabezpečenie možných budúcich strát alebo dlhov;</w:t>
      </w:r>
    </w:p>
    <w:p w:rsidR="00C0116C" w:rsidRPr="00C0116C" w:rsidRDefault="00C0116C" w:rsidP="004446C1">
      <w:pPr>
        <w:numPr>
          <w:ilvl w:val="0"/>
          <w:numId w:val="38"/>
        </w:numPr>
        <w:tabs>
          <w:tab w:val="num" w:pos="720"/>
        </w:tabs>
        <w:autoSpaceDE w:val="0"/>
        <w:autoSpaceDN w:val="0"/>
        <w:adjustRightInd w:val="0"/>
        <w:spacing w:after="0" w:line="240" w:lineRule="auto"/>
        <w:ind w:left="360" w:hanging="360"/>
        <w:jc w:val="both"/>
        <w:rPr>
          <w:rFonts w:ascii="Times New Roman" w:hAnsi="Times New Roman"/>
          <w:bCs/>
          <w:sz w:val="24"/>
          <w:szCs w:val="24"/>
          <w:lang w:eastAsia="sk-SK"/>
        </w:rPr>
      </w:pPr>
      <w:r w:rsidRPr="00C0116C">
        <w:rPr>
          <w:rFonts w:ascii="Times New Roman" w:hAnsi="Times New Roman"/>
          <w:bCs/>
          <w:sz w:val="24"/>
          <w:szCs w:val="24"/>
          <w:lang w:eastAsia="sk-SK"/>
        </w:rPr>
        <w:t>čiastky odložené ako rezervy;</w:t>
      </w:r>
    </w:p>
    <w:p w:rsidR="00C0116C" w:rsidRPr="00C0116C" w:rsidRDefault="00C0116C" w:rsidP="004446C1">
      <w:pPr>
        <w:numPr>
          <w:ilvl w:val="0"/>
          <w:numId w:val="38"/>
        </w:numPr>
        <w:tabs>
          <w:tab w:val="num" w:pos="720"/>
        </w:tabs>
        <w:autoSpaceDE w:val="0"/>
        <w:autoSpaceDN w:val="0"/>
        <w:adjustRightInd w:val="0"/>
        <w:spacing w:after="0" w:line="240" w:lineRule="auto"/>
        <w:ind w:left="360" w:hanging="360"/>
        <w:jc w:val="both"/>
        <w:rPr>
          <w:rFonts w:ascii="Times New Roman" w:hAnsi="Times New Roman"/>
          <w:bCs/>
          <w:sz w:val="24"/>
          <w:szCs w:val="24"/>
          <w:lang w:eastAsia="sk-SK"/>
        </w:rPr>
      </w:pPr>
      <w:r w:rsidRPr="00C0116C">
        <w:rPr>
          <w:rFonts w:ascii="Times New Roman" w:hAnsi="Times New Roman"/>
          <w:bCs/>
          <w:sz w:val="24"/>
          <w:szCs w:val="24"/>
          <w:lang w:eastAsia="sk-SK"/>
        </w:rPr>
        <w:t>finančné výdavky (penále, finančné pokuty a súdne výdavky);</w:t>
      </w:r>
    </w:p>
    <w:p w:rsidR="00C0116C" w:rsidRPr="00C0116C" w:rsidRDefault="00C0116C" w:rsidP="004446C1">
      <w:pPr>
        <w:numPr>
          <w:ilvl w:val="0"/>
          <w:numId w:val="38"/>
        </w:numPr>
        <w:tabs>
          <w:tab w:val="num" w:pos="720"/>
        </w:tabs>
        <w:autoSpaceDE w:val="0"/>
        <w:autoSpaceDN w:val="0"/>
        <w:adjustRightInd w:val="0"/>
        <w:spacing w:after="0" w:line="240" w:lineRule="auto"/>
        <w:ind w:left="360" w:hanging="360"/>
        <w:jc w:val="both"/>
        <w:rPr>
          <w:rFonts w:ascii="Times New Roman" w:hAnsi="Times New Roman"/>
          <w:bCs/>
          <w:sz w:val="24"/>
          <w:szCs w:val="24"/>
          <w:lang w:eastAsia="sk-SK"/>
        </w:rPr>
      </w:pPr>
      <w:r w:rsidRPr="00C0116C">
        <w:rPr>
          <w:rFonts w:ascii="Times New Roman" w:hAnsi="Times New Roman"/>
          <w:sz w:val="24"/>
          <w:szCs w:val="24"/>
          <w:lang w:eastAsia="sk-SK"/>
        </w:rPr>
        <w:t>daň z pridanej hodnoty okrem prípadov uvedených v bode 3a) článku 71 nariadenia Rady (ES) č. 1698/2005, t. j. s výnimkou nenávratnej DPH, ak ju znáša zdaniteľná osoba;</w:t>
      </w:r>
    </w:p>
    <w:p w:rsidR="00C0116C" w:rsidRPr="00C0116C" w:rsidRDefault="00C0116C" w:rsidP="004446C1">
      <w:pPr>
        <w:numPr>
          <w:ilvl w:val="0"/>
          <w:numId w:val="38"/>
        </w:numPr>
        <w:tabs>
          <w:tab w:val="num" w:pos="720"/>
        </w:tabs>
        <w:autoSpaceDE w:val="0"/>
        <w:autoSpaceDN w:val="0"/>
        <w:adjustRightInd w:val="0"/>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tvorba </w:t>
      </w:r>
      <w:r w:rsidRPr="00C0116C">
        <w:rPr>
          <w:rFonts w:ascii="Times New Roman" w:hAnsi="Times New Roman"/>
          <w:color w:val="000000"/>
          <w:sz w:val="24"/>
          <w:szCs w:val="24"/>
          <w:lang w:eastAsia="sk-SK"/>
        </w:rPr>
        <w:t xml:space="preserve"> webových sídiel, ktoré</w:t>
      </w:r>
      <w:r w:rsidRPr="00C0116C">
        <w:rPr>
          <w:rFonts w:ascii="Times New Roman" w:hAnsi="Times New Roman"/>
          <w:sz w:val="24"/>
          <w:szCs w:val="24"/>
          <w:lang w:eastAsia="sk-SK"/>
        </w:rPr>
        <w:t xml:space="preserve"> nesúvisia s cieľmi opatrenia;</w:t>
      </w:r>
    </w:p>
    <w:p w:rsidR="00C0116C" w:rsidRPr="00C0116C" w:rsidRDefault="00C0116C" w:rsidP="004446C1">
      <w:pPr>
        <w:numPr>
          <w:ilvl w:val="0"/>
          <w:numId w:val="38"/>
        </w:numPr>
        <w:tabs>
          <w:tab w:val="num" w:pos="720"/>
        </w:tabs>
        <w:autoSpaceDE w:val="0"/>
        <w:autoSpaceDN w:val="0"/>
        <w:adjustRightInd w:val="0"/>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poradenské a konzultačné služby;</w:t>
      </w:r>
    </w:p>
    <w:p w:rsidR="00DE4D8C" w:rsidRDefault="00C0116C" w:rsidP="004446C1">
      <w:pPr>
        <w:numPr>
          <w:ilvl w:val="0"/>
          <w:numId w:val="38"/>
        </w:numPr>
        <w:tabs>
          <w:tab w:val="num" w:pos="720"/>
        </w:tabs>
        <w:autoSpaceDE w:val="0"/>
        <w:autoSpaceDN w:val="0"/>
        <w:adjustRightInd w:val="0"/>
        <w:spacing w:after="0" w:line="240" w:lineRule="auto"/>
        <w:ind w:left="360" w:hanging="360"/>
        <w:jc w:val="both"/>
        <w:rPr>
          <w:rFonts w:ascii="Times New Roman" w:hAnsi="Times New Roman"/>
          <w:bCs/>
          <w:sz w:val="24"/>
          <w:szCs w:val="24"/>
          <w:lang w:eastAsia="sk-SK"/>
        </w:rPr>
      </w:pPr>
      <w:r w:rsidRPr="00C0116C">
        <w:rPr>
          <w:rFonts w:ascii="Times New Roman" w:hAnsi="Times New Roman"/>
          <w:sz w:val="24"/>
          <w:szCs w:val="24"/>
          <w:lang w:eastAsia="sk-SK"/>
        </w:rPr>
        <w:t>príjmy od konečného prijímateľa nefinančnej pomoci (napr. účastnícky poplatok);</w:t>
      </w:r>
    </w:p>
    <w:p w:rsidR="00B64009" w:rsidRPr="00DE4D8C" w:rsidRDefault="0028534E" w:rsidP="004446C1">
      <w:pPr>
        <w:numPr>
          <w:ilvl w:val="0"/>
          <w:numId w:val="38"/>
        </w:numPr>
        <w:tabs>
          <w:tab w:val="num" w:pos="720"/>
        </w:tabs>
        <w:autoSpaceDE w:val="0"/>
        <w:autoSpaceDN w:val="0"/>
        <w:adjustRightInd w:val="0"/>
        <w:spacing w:after="0" w:line="240" w:lineRule="auto"/>
        <w:ind w:left="360" w:hanging="360"/>
        <w:jc w:val="both"/>
        <w:rPr>
          <w:rFonts w:ascii="Times New Roman" w:hAnsi="Times New Roman"/>
          <w:bCs/>
          <w:sz w:val="24"/>
          <w:szCs w:val="24"/>
          <w:lang w:eastAsia="sk-SK"/>
        </w:rPr>
      </w:pPr>
      <w:r w:rsidRPr="00DE4D8C">
        <w:rPr>
          <w:rFonts w:ascii="Times New Roman" w:hAnsi="Times New Roman"/>
          <w:i/>
          <w:color w:val="FF0000"/>
          <w:sz w:val="24"/>
          <w:szCs w:val="24"/>
          <w:lang w:eastAsia="sk-SK"/>
        </w:rPr>
        <w:t>nákup IKT (napr.: PC, notebooka, klávesnice, myši k PC, mobilného telefónu</w:t>
      </w:r>
      <w:r w:rsidR="00560D78" w:rsidRPr="00DE4D8C">
        <w:rPr>
          <w:rFonts w:ascii="Times New Roman" w:hAnsi="Times New Roman"/>
          <w:i/>
          <w:color w:val="FF0000"/>
          <w:sz w:val="24"/>
          <w:szCs w:val="24"/>
          <w:lang w:eastAsia="sk-SK"/>
        </w:rPr>
        <w:t>,</w:t>
      </w:r>
      <w:r w:rsidRPr="00DE4D8C">
        <w:rPr>
          <w:rFonts w:ascii="Times New Roman" w:hAnsi="Times New Roman"/>
          <w:i/>
          <w:color w:val="FF0000"/>
          <w:sz w:val="24"/>
          <w:szCs w:val="24"/>
          <w:lang w:eastAsia="sk-SK"/>
        </w:rPr>
        <w:t xml:space="preserve"> multifunkčného zariadenia (fax, tlačiareň, kopírovací stroj skener), dataprojektoru a plátna, fotoaparátu, a softwaru vrátane jeho aktualizácie a  licencií)</w:t>
      </w:r>
      <w:r w:rsidR="00560D78" w:rsidRPr="00DE4D8C">
        <w:rPr>
          <w:rFonts w:ascii="Times New Roman" w:hAnsi="Times New Roman"/>
          <w:i/>
          <w:color w:val="FF0000"/>
          <w:sz w:val="24"/>
          <w:szCs w:val="24"/>
          <w:lang w:eastAsia="sk-SK"/>
        </w:rPr>
        <w:t>.</w:t>
      </w:r>
      <w:r w:rsidRPr="00DE4D8C">
        <w:rPr>
          <w:rFonts w:ascii="Times New Roman" w:hAnsi="Times New Roman"/>
          <w:i/>
          <w:color w:val="FF0000"/>
          <w:sz w:val="24"/>
          <w:szCs w:val="24"/>
          <w:lang w:eastAsia="sk-SK"/>
        </w:rPr>
        <w:t xml:space="preserve"> </w:t>
      </w:r>
    </w:p>
    <w:p w:rsidR="00C0116C" w:rsidRPr="00C0116C" w:rsidRDefault="00C0116C" w:rsidP="00C0116C">
      <w:pPr>
        <w:spacing w:after="0" w:line="240" w:lineRule="auto"/>
        <w:jc w:val="both"/>
        <w:rPr>
          <w:rFonts w:ascii="Times New Roman" w:hAnsi="Times New Roman"/>
          <w:b/>
          <w:bCs/>
          <w:sz w:val="24"/>
          <w:szCs w:val="24"/>
          <w:lang w:eastAsia="sk-SK"/>
        </w:rPr>
      </w:pPr>
    </w:p>
    <w:p w:rsidR="00C0116C" w:rsidRPr="00C0116C" w:rsidRDefault="00C0116C" w:rsidP="00C0116C">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 xml:space="preserve">Neoprávnené projekty </w:t>
      </w:r>
    </w:p>
    <w:p w:rsidR="00C0116C" w:rsidRPr="00C0116C" w:rsidRDefault="00C0116C" w:rsidP="004446C1">
      <w:pPr>
        <w:numPr>
          <w:ilvl w:val="0"/>
          <w:numId w:val="50"/>
        </w:numPr>
        <w:autoSpaceDE w:val="0"/>
        <w:autoSpaceDN w:val="0"/>
        <w:adjustRightInd w:val="0"/>
        <w:spacing w:after="0" w:line="240" w:lineRule="auto"/>
        <w:ind w:left="360"/>
        <w:jc w:val="both"/>
        <w:rPr>
          <w:rFonts w:ascii="Times New Roman" w:hAnsi="Times New Roman"/>
          <w:noProof/>
          <w:sz w:val="24"/>
          <w:szCs w:val="24"/>
          <w:lang w:eastAsia="sk-SK"/>
        </w:rPr>
      </w:pPr>
      <w:r w:rsidRPr="00C0116C">
        <w:rPr>
          <w:rFonts w:ascii="Times New Roman" w:hAnsi="Times New Roman"/>
          <w:noProof/>
          <w:sz w:val="24"/>
          <w:szCs w:val="24"/>
          <w:lang w:eastAsia="sk-SK"/>
        </w:rPr>
        <w:t xml:space="preserve">podpora sa nevzťahuje na vzdelávacie projekty, ktoré sú organizované v rámci existujúceho školského systému na úrovni stredných, vyšších a vysokých škôl (vrátane špecializačného a kvalifikačného štúdia); </w:t>
      </w:r>
    </w:p>
    <w:p w:rsidR="00C0116C" w:rsidRPr="00C0116C" w:rsidRDefault="00C0116C" w:rsidP="00C0116C">
      <w:pPr>
        <w:spacing w:after="0" w:line="240" w:lineRule="auto"/>
        <w:jc w:val="both"/>
        <w:outlineLvl w:val="3"/>
        <w:rPr>
          <w:rFonts w:ascii="Times New Roman" w:hAnsi="Times New Roman"/>
          <w:noProof/>
          <w:sz w:val="24"/>
          <w:szCs w:val="24"/>
          <w:lang w:eastAsia="sk-SK"/>
        </w:rPr>
      </w:pPr>
    </w:p>
    <w:p w:rsidR="00C0116C" w:rsidRPr="00C0116C" w:rsidRDefault="00C0116C" w:rsidP="00C0116C">
      <w:pPr>
        <w:spacing w:after="0" w:line="240" w:lineRule="auto"/>
        <w:jc w:val="both"/>
        <w:outlineLvl w:val="3"/>
        <w:rPr>
          <w:rFonts w:ascii="Times New Roman" w:hAnsi="Times New Roman"/>
          <w:b/>
          <w:bCs/>
          <w:noProof/>
          <w:sz w:val="24"/>
          <w:szCs w:val="24"/>
          <w:lang w:eastAsia="sk-SK"/>
        </w:rPr>
      </w:pPr>
      <w:r w:rsidRPr="00C0116C">
        <w:rPr>
          <w:rFonts w:ascii="Times New Roman" w:hAnsi="Times New Roman"/>
          <w:b/>
          <w:bCs/>
          <w:noProof/>
          <w:sz w:val="24"/>
          <w:szCs w:val="24"/>
          <w:lang w:eastAsia="sk-SK"/>
        </w:rPr>
        <w:t>Konečný prijímateľ finančnej pomoci (</w:t>
      </w:r>
      <w:r w:rsidRPr="00C0116C">
        <w:rPr>
          <w:rFonts w:ascii="Times New Roman" w:hAnsi="Times New Roman"/>
          <w:b/>
          <w:noProof/>
          <w:sz w:val="24"/>
          <w:szCs w:val="24"/>
          <w:lang w:eastAsia="sk-SK"/>
        </w:rPr>
        <w:t>oprávnený žiadateľ)</w:t>
      </w:r>
      <w:r w:rsidRPr="00C0116C">
        <w:rPr>
          <w:rFonts w:ascii="Times New Roman" w:hAnsi="Times New Roman"/>
          <w:b/>
          <w:noProof/>
          <w:sz w:val="20"/>
          <w:szCs w:val="20"/>
          <w:vertAlign w:val="superscript"/>
          <w:lang w:eastAsia="sk-SK"/>
        </w:rPr>
        <w:footnoteReference w:id="14"/>
      </w:r>
    </w:p>
    <w:p w:rsidR="00C0116C" w:rsidRPr="00C0116C" w:rsidRDefault="00C0116C" w:rsidP="00C0116C">
      <w:pPr>
        <w:widowControl w:val="0"/>
        <w:spacing w:after="0" w:line="240" w:lineRule="auto"/>
        <w:jc w:val="both"/>
        <w:rPr>
          <w:rFonts w:ascii="Times New Roman" w:hAnsi="Times New Roman"/>
          <w:noProof/>
          <w:sz w:val="24"/>
          <w:szCs w:val="24"/>
          <w:lang w:eastAsia="sk-SK"/>
        </w:rPr>
      </w:pPr>
      <w:r w:rsidRPr="00C0116C">
        <w:rPr>
          <w:rFonts w:ascii="Times New Roman" w:hAnsi="Times New Roman"/>
          <w:noProof/>
          <w:sz w:val="24"/>
          <w:szCs w:val="24"/>
          <w:lang w:eastAsia="sk-SK"/>
        </w:rPr>
        <w:t xml:space="preserve">Oprávneným žiadateľom sú subjekty – inštitúcie, pôsobiace v oblasti poskytovania vzdelávacích a informačných služieb (štátne, príspevkové, rozpočtové, verejno-právne, neziskové organizácie, občianske a záujmové združenia, profesijné komory, štátne podniky). </w:t>
      </w:r>
    </w:p>
    <w:p w:rsidR="00C0116C" w:rsidRPr="00C0116C" w:rsidRDefault="00C0116C" w:rsidP="00C0116C">
      <w:pPr>
        <w:widowControl w:val="0"/>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Koneční prijímatelia – predkladatelia projektu  budú definovaní vo Výzve na predkladanie Žiadosti o nenávratný finančný príspevok z programu rozvoja vidieka SR 207 -2013 (projektov) v rámci implementácie Integrovanej stratégie rozvoja územia (ďalej len „Výzva na implementáciu stratégie“), ktorú zverejní príslušná MAS  a to v súlade s Integrovanou stratégiou rozvoja územia MAS  spolu s   konečnými prijímateľmi (oprávnenými žiadateľmi) finančnej pomoci v rámci tohto opatrenia.</w:t>
      </w:r>
    </w:p>
    <w:p w:rsidR="00C0116C" w:rsidRPr="00C0116C" w:rsidRDefault="00C0116C" w:rsidP="00DE4D8C">
      <w:pPr>
        <w:keepLines/>
        <w:widowControl w:val="0"/>
        <w:autoSpaceDE w:val="0"/>
        <w:autoSpaceDN w:val="0"/>
        <w:adjustRightInd w:val="0"/>
        <w:spacing w:before="60" w:after="60" w:line="300" w:lineRule="exact"/>
        <w:jc w:val="both"/>
        <w:textAlignment w:val="baseline"/>
        <w:rPr>
          <w:rFonts w:ascii="Times New Roman" w:hAnsi="Times New Roman"/>
          <w:b/>
          <w:bCs/>
          <w:sz w:val="24"/>
          <w:szCs w:val="24"/>
          <w:lang w:eastAsia="sk-SK"/>
        </w:rPr>
      </w:pPr>
      <w:r w:rsidRPr="00C0116C">
        <w:rPr>
          <w:rFonts w:ascii="Times New Roman" w:hAnsi="Times New Roman"/>
          <w:sz w:val="24"/>
          <w:szCs w:val="24"/>
          <w:lang w:eastAsia="sk-SK"/>
        </w:rPr>
        <w:t xml:space="preserve"> </w:t>
      </w:r>
    </w:p>
    <w:p w:rsidR="00C0116C" w:rsidRPr="00C0116C" w:rsidRDefault="00C0116C" w:rsidP="00C0116C">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Konečný prijímateľ nefinančnej pomoci</w:t>
      </w:r>
    </w:p>
    <w:p w:rsidR="00C0116C" w:rsidRPr="00C0116C" w:rsidRDefault="00C0116C" w:rsidP="00C0116C">
      <w:pPr>
        <w:widowControl w:val="0"/>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Podnikateľské subjekty a subjekty verejnej správy (obce a ich združenia), ktoré pôsobia v oblastiach, na ktoré sa vzťahuje Os 3.</w:t>
      </w:r>
    </w:p>
    <w:p w:rsidR="00C0116C" w:rsidRPr="00C0116C" w:rsidRDefault="00C0116C" w:rsidP="00C0116C">
      <w:pPr>
        <w:spacing w:after="0" w:line="240" w:lineRule="auto"/>
        <w:jc w:val="both"/>
        <w:rPr>
          <w:rFonts w:ascii="Times New Roman" w:hAnsi="Times New Roman"/>
          <w:b/>
          <w:bCs/>
          <w:sz w:val="24"/>
          <w:szCs w:val="24"/>
          <w:lang w:eastAsia="sk-SK"/>
        </w:rPr>
      </w:pPr>
    </w:p>
    <w:p w:rsidR="00C0116C" w:rsidRPr="00C0116C" w:rsidRDefault="00C0116C" w:rsidP="00C0116C">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Druh podpory</w:t>
      </w:r>
    </w:p>
    <w:p w:rsidR="00C0116C" w:rsidRPr="00C0116C" w:rsidRDefault="00C0116C" w:rsidP="00C0116C">
      <w:pPr>
        <w:spacing w:after="0" w:line="240" w:lineRule="auto"/>
        <w:jc w:val="both"/>
        <w:outlineLvl w:val="3"/>
        <w:rPr>
          <w:rFonts w:ascii="Times New Roman" w:hAnsi="Times New Roman"/>
          <w:noProof/>
          <w:sz w:val="24"/>
          <w:szCs w:val="24"/>
          <w:lang w:eastAsia="sk-SK"/>
        </w:rPr>
      </w:pPr>
      <w:r w:rsidRPr="00C0116C">
        <w:rPr>
          <w:rFonts w:ascii="Times New Roman" w:hAnsi="Times New Roman"/>
          <w:noProof/>
          <w:sz w:val="24"/>
          <w:szCs w:val="24"/>
          <w:lang w:eastAsia="sk-SK"/>
        </w:rPr>
        <w:t>Druh podpory:</w:t>
      </w:r>
      <w:r w:rsidRPr="00C0116C">
        <w:rPr>
          <w:rFonts w:ascii="Times New Roman" w:hAnsi="Times New Roman"/>
          <w:noProof/>
          <w:sz w:val="24"/>
          <w:szCs w:val="24"/>
          <w:lang w:eastAsia="sk-SK"/>
        </w:rPr>
        <w:tab/>
        <w:t>nenávratný finančný príspevok</w:t>
      </w:r>
    </w:p>
    <w:p w:rsidR="00C0116C" w:rsidRPr="00C0116C" w:rsidRDefault="00C0116C" w:rsidP="00C0116C">
      <w:pPr>
        <w:spacing w:after="0" w:line="240" w:lineRule="auto"/>
        <w:ind w:left="2520" w:hanging="2520"/>
        <w:jc w:val="both"/>
        <w:rPr>
          <w:rFonts w:ascii="Times New Roman" w:hAnsi="Times New Roman"/>
          <w:noProof/>
          <w:sz w:val="24"/>
          <w:szCs w:val="24"/>
          <w:lang w:eastAsia="sk-SK"/>
        </w:rPr>
      </w:pPr>
      <w:r w:rsidRPr="00C0116C">
        <w:rPr>
          <w:rFonts w:ascii="Times New Roman" w:hAnsi="Times New Roman"/>
          <w:noProof/>
          <w:sz w:val="24"/>
          <w:szCs w:val="24"/>
          <w:lang w:eastAsia="sk-SK"/>
        </w:rPr>
        <w:t>Spôsob financovania:  plné financovanie (platby systémom predfinancovania a/alebo refundácie, pozri Usmernenie, Prílohu č. 4 Opatrenia Programu rozvoja vidieka SR 2007 – 2013, koneční prijímatelia a systémy financovania).</w:t>
      </w:r>
    </w:p>
    <w:p w:rsidR="00C0116C" w:rsidRPr="00C0116C" w:rsidRDefault="00C0116C" w:rsidP="00C0116C">
      <w:pPr>
        <w:spacing w:after="0" w:line="240" w:lineRule="auto"/>
        <w:ind w:left="2520"/>
        <w:jc w:val="both"/>
        <w:rPr>
          <w:rFonts w:ascii="Times New Roman" w:hAnsi="Times New Roman"/>
          <w:sz w:val="24"/>
          <w:szCs w:val="24"/>
        </w:rPr>
      </w:pPr>
      <w:r w:rsidRPr="00C0116C">
        <w:rPr>
          <w:rFonts w:ascii="Times New Roman" w:hAnsi="Times New Roman"/>
          <w:sz w:val="24"/>
          <w:szCs w:val="20"/>
        </w:rPr>
        <w:t xml:space="preserve">V rámci organizačného zabezpečenia financovania výdavkov poskytnutých konečnému prijímateľovi – predkladateľovi projektu z EPFRV a pri predkladaní ŽoP sa konečný prijímateľ – predkladateľ projektu riadi podmienkami Usmernenia, kapitoly 9. Finančné riadenie. </w:t>
      </w:r>
    </w:p>
    <w:p w:rsidR="00C0116C" w:rsidRPr="00C0116C" w:rsidRDefault="00C0116C" w:rsidP="00C0116C">
      <w:pPr>
        <w:spacing w:after="0" w:line="240" w:lineRule="auto"/>
        <w:jc w:val="both"/>
        <w:rPr>
          <w:rFonts w:ascii="Times New Roman" w:hAnsi="Times New Roman"/>
          <w:noProof/>
          <w:sz w:val="24"/>
          <w:szCs w:val="24"/>
          <w:lang w:eastAsia="sk-SK"/>
        </w:rPr>
      </w:pPr>
      <w:r w:rsidRPr="00C0116C">
        <w:rPr>
          <w:rFonts w:ascii="Times New Roman" w:hAnsi="Times New Roman"/>
          <w:noProof/>
          <w:sz w:val="24"/>
          <w:szCs w:val="24"/>
          <w:lang w:eastAsia="sk-SK"/>
        </w:rPr>
        <w:t>Typ investície:</w:t>
      </w:r>
      <w:r w:rsidRPr="00C0116C">
        <w:rPr>
          <w:rFonts w:ascii="Times New Roman" w:hAnsi="Times New Roman"/>
          <w:noProof/>
          <w:sz w:val="24"/>
          <w:szCs w:val="24"/>
          <w:lang w:eastAsia="sk-SK"/>
        </w:rPr>
        <w:tab/>
        <w:t xml:space="preserve">       nezisková</w:t>
      </w:r>
    </w:p>
    <w:p w:rsidR="00C0116C" w:rsidRPr="00C0116C" w:rsidRDefault="00C0116C" w:rsidP="00C0116C">
      <w:pPr>
        <w:spacing w:after="0" w:line="240" w:lineRule="auto"/>
        <w:jc w:val="both"/>
        <w:rPr>
          <w:rFonts w:ascii="Times New Roman" w:hAnsi="Times New Roman"/>
          <w:b/>
          <w:bCs/>
          <w:sz w:val="24"/>
          <w:szCs w:val="24"/>
          <w:lang w:eastAsia="sk-SK"/>
        </w:rPr>
      </w:pPr>
    </w:p>
    <w:p w:rsidR="00C0116C" w:rsidRPr="00C0116C" w:rsidRDefault="00C0116C" w:rsidP="00C0116C">
      <w:pPr>
        <w:spacing w:after="0" w:line="240" w:lineRule="auto"/>
        <w:jc w:val="both"/>
        <w:rPr>
          <w:rFonts w:ascii="Times New Roman" w:hAnsi="Times New Roman"/>
          <w:b/>
          <w:bCs/>
          <w:sz w:val="24"/>
          <w:szCs w:val="24"/>
          <w:lang w:eastAsia="sk-SK"/>
        </w:rPr>
      </w:pPr>
      <w:r w:rsidRPr="00C0116C">
        <w:rPr>
          <w:rFonts w:ascii="Times New Roman" w:hAnsi="Times New Roman"/>
          <w:b/>
          <w:bCs/>
          <w:sz w:val="24"/>
          <w:szCs w:val="24"/>
          <w:lang w:eastAsia="sk-SK"/>
        </w:rPr>
        <w:t xml:space="preserve">Intenzita pomoci </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bCs/>
          <w:sz w:val="24"/>
          <w:szCs w:val="24"/>
        </w:rPr>
        <w:t>Maximálna výška pomoci z celkových oprávnených výdavkov:</w:t>
      </w:r>
    </w:p>
    <w:p w:rsidR="00C0116C" w:rsidRPr="00C0116C" w:rsidRDefault="00C0116C" w:rsidP="00C0116C">
      <w:pPr>
        <w:numPr>
          <w:ilvl w:val="0"/>
          <w:numId w:val="5"/>
        </w:numPr>
        <w:spacing w:after="0" w:line="240" w:lineRule="auto"/>
        <w:ind w:hanging="11"/>
        <w:jc w:val="both"/>
        <w:rPr>
          <w:rFonts w:ascii="Times New Roman" w:hAnsi="Times New Roman"/>
          <w:sz w:val="24"/>
          <w:szCs w:val="24"/>
          <w:lang w:eastAsia="sk-SK"/>
        </w:rPr>
      </w:pPr>
      <w:r w:rsidRPr="00C0116C">
        <w:rPr>
          <w:rFonts w:ascii="Times New Roman" w:hAnsi="Times New Roman"/>
          <w:b/>
          <w:sz w:val="24"/>
          <w:szCs w:val="24"/>
          <w:lang w:eastAsia="sk-SK"/>
        </w:rPr>
        <w:t>100 %</w:t>
      </w:r>
      <w:r w:rsidRPr="00C0116C">
        <w:rPr>
          <w:rFonts w:ascii="Times New Roman" w:hAnsi="Times New Roman"/>
          <w:sz w:val="24"/>
          <w:szCs w:val="24"/>
          <w:lang w:eastAsia="sk-SK"/>
        </w:rPr>
        <w:t xml:space="preserve"> (80 % EÚ, 20 % SR) v oblastiach cieľa Konvergencia;</w:t>
      </w:r>
    </w:p>
    <w:p w:rsidR="00C0116C" w:rsidRPr="00C0116C" w:rsidRDefault="00C0116C" w:rsidP="00C0116C">
      <w:pPr>
        <w:numPr>
          <w:ilvl w:val="0"/>
          <w:numId w:val="5"/>
        </w:numPr>
        <w:spacing w:after="0" w:line="240" w:lineRule="auto"/>
        <w:ind w:hanging="11"/>
        <w:jc w:val="both"/>
        <w:rPr>
          <w:rFonts w:ascii="Times New Roman" w:hAnsi="Times New Roman"/>
          <w:bCs/>
          <w:sz w:val="24"/>
          <w:szCs w:val="24"/>
          <w:lang w:eastAsia="sk-SK"/>
        </w:rPr>
      </w:pPr>
      <w:r w:rsidRPr="00C0116C">
        <w:rPr>
          <w:rFonts w:ascii="Times New Roman" w:hAnsi="Times New Roman"/>
          <w:b/>
          <w:sz w:val="24"/>
          <w:szCs w:val="24"/>
          <w:lang w:eastAsia="sk-SK"/>
        </w:rPr>
        <w:t xml:space="preserve">100 % </w:t>
      </w:r>
      <w:r w:rsidRPr="00C0116C">
        <w:rPr>
          <w:rFonts w:ascii="Times New Roman" w:hAnsi="Times New Roman"/>
          <w:bCs/>
          <w:sz w:val="24"/>
          <w:szCs w:val="24"/>
          <w:lang w:eastAsia="sk-SK"/>
        </w:rPr>
        <w:t>(55 % EÚ, 45 % SR) v Ostatných oblastiach.</w:t>
      </w:r>
    </w:p>
    <w:p w:rsidR="00C0116C" w:rsidRPr="00C0116C" w:rsidRDefault="00C0116C" w:rsidP="00C0116C">
      <w:pPr>
        <w:spacing w:after="0" w:line="240" w:lineRule="auto"/>
        <w:jc w:val="both"/>
        <w:rPr>
          <w:rFonts w:ascii="Times New Roman" w:hAnsi="Times New Roman"/>
          <w:sz w:val="24"/>
          <w:szCs w:val="24"/>
        </w:rPr>
      </w:pP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Výška oprávnených výdavkov na 1 projekt: min. 3 000 EUR a max. 70 000 EUR. Výška oprávnených výdavkov na 1 projekt je uvedená</w:t>
      </w:r>
      <w:r w:rsidRPr="00C0116C">
        <w:rPr>
          <w:rFonts w:ascii="Times New Roman" w:hAnsi="Times New Roman"/>
          <w:b/>
          <w:sz w:val="24"/>
          <w:szCs w:val="24"/>
        </w:rPr>
        <w:t xml:space="preserve"> </w:t>
      </w:r>
      <w:r w:rsidRPr="00C0116C">
        <w:rPr>
          <w:rFonts w:ascii="Times New Roman" w:hAnsi="Times New Roman"/>
          <w:sz w:val="24"/>
          <w:szCs w:val="24"/>
        </w:rPr>
        <w:t>vo</w:t>
      </w:r>
      <w:r w:rsidRPr="00C0116C">
        <w:rPr>
          <w:rFonts w:ascii="Times New Roman" w:hAnsi="Times New Roman"/>
          <w:b/>
          <w:sz w:val="24"/>
          <w:szCs w:val="24"/>
        </w:rPr>
        <w:t xml:space="preserve"> </w:t>
      </w:r>
      <w:r w:rsidRPr="00C0116C">
        <w:rPr>
          <w:rFonts w:ascii="Times New Roman" w:hAnsi="Times New Roman"/>
          <w:sz w:val="24"/>
          <w:szCs w:val="24"/>
        </w:rPr>
        <w:t xml:space="preserve">Výzve implementáciu stratégie, ktorú zverejní príslušná MAS. </w:t>
      </w:r>
    </w:p>
    <w:p w:rsidR="00C0116C" w:rsidRPr="00C0116C" w:rsidRDefault="00C0116C" w:rsidP="00C0116C">
      <w:pPr>
        <w:spacing w:after="0" w:line="240" w:lineRule="auto"/>
        <w:jc w:val="both"/>
        <w:rPr>
          <w:rFonts w:ascii="Times New Roman" w:hAnsi="Times New Roman"/>
          <w:b/>
          <w:sz w:val="24"/>
          <w:szCs w:val="24"/>
          <w:lang w:eastAsia="zh-CN"/>
        </w:rPr>
      </w:pPr>
    </w:p>
    <w:p w:rsidR="00C0116C" w:rsidRPr="00C0116C" w:rsidRDefault="00C0116C" w:rsidP="00C0116C">
      <w:pPr>
        <w:spacing w:after="0" w:line="240" w:lineRule="auto"/>
        <w:jc w:val="both"/>
        <w:rPr>
          <w:rFonts w:ascii="Times New Roman" w:hAnsi="Times New Roman"/>
          <w:b/>
          <w:sz w:val="24"/>
          <w:szCs w:val="24"/>
          <w:lang w:eastAsia="zh-CN"/>
        </w:rPr>
      </w:pPr>
      <w:r w:rsidRPr="00C0116C">
        <w:rPr>
          <w:rFonts w:ascii="Times New Roman" w:hAnsi="Times New Roman"/>
          <w:b/>
          <w:sz w:val="24"/>
          <w:szCs w:val="24"/>
          <w:lang w:eastAsia="zh-CN"/>
        </w:rPr>
        <w:t>Demarkačné línie a kritéria s ostatnými finančnými nástrojmi EÚ</w:t>
      </w:r>
      <w:r w:rsidRPr="00C0116C" w:rsidDel="002D69D0">
        <w:rPr>
          <w:rFonts w:ascii="Times New Roman" w:hAnsi="Times New Roman"/>
          <w:b/>
          <w:sz w:val="24"/>
          <w:szCs w:val="24"/>
          <w:lang w:eastAsia="zh-CN"/>
        </w:rPr>
        <w:t xml:space="preserve"> </w:t>
      </w:r>
    </w:p>
    <w:p w:rsidR="00C0116C" w:rsidRPr="00C0116C" w:rsidRDefault="00C0116C" w:rsidP="00C0116C">
      <w:p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Neprekrývanie podpory z fondov EPFRV a EFRR (Operačné programy Životné prostredie             a Vzdelávanie)</w:t>
      </w:r>
      <w:r w:rsidRPr="00C0116C">
        <w:rPr>
          <w:rFonts w:ascii="Times New Roman" w:hAnsi="Times New Roman"/>
          <w:bCs/>
          <w:sz w:val="24"/>
          <w:szCs w:val="24"/>
          <w:lang w:eastAsia="sk-SK"/>
        </w:rPr>
        <w:t xml:space="preserve"> </w:t>
      </w:r>
      <w:r w:rsidRPr="00C0116C">
        <w:rPr>
          <w:rFonts w:ascii="Times New Roman" w:hAnsi="Times New Roman"/>
          <w:sz w:val="24"/>
          <w:szCs w:val="24"/>
          <w:lang w:eastAsia="sk-SK"/>
        </w:rPr>
        <w:t>je zabezpečené tak, že v</w:t>
      </w:r>
      <w:r w:rsidRPr="00C0116C">
        <w:rPr>
          <w:rFonts w:ascii="Times New Roman" w:hAnsi="Times New Roman"/>
          <w:bCs/>
          <w:sz w:val="24"/>
          <w:szCs w:val="24"/>
          <w:lang w:eastAsia="sk-SK"/>
        </w:rPr>
        <w:t xml:space="preserve"> rámci </w:t>
      </w:r>
      <w:r w:rsidRPr="00C0116C">
        <w:rPr>
          <w:rFonts w:ascii="Times New Roman" w:hAnsi="Times New Roman"/>
          <w:b/>
          <w:bCs/>
          <w:sz w:val="24"/>
          <w:szCs w:val="24"/>
          <w:lang w:eastAsia="sk-SK"/>
        </w:rPr>
        <w:t xml:space="preserve">OP Životné prostredie </w:t>
      </w:r>
      <w:r w:rsidRPr="00C0116C">
        <w:rPr>
          <w:rFonts w:ascii="Times New Roman" w:hAnsi="Times New Roman"/>
          <w:bCs/>
          <w:sz w:val="24"/>
          <w:szCs w:val="24"/>
          <w:lang w:eastAsia="sk-SK"/>
        </w:rPr>
        <w:t>sú aktivity v oblasti</w:t>
      </w:r>
      <w:r w:rsidRPr="00C0116C">
        <w:rPr>
          <w:rFonts w:ascii="Times New Roman" w:hAnsi="Times New Roman"/>
          <w:b/>
          <w:bCs/>
          <w:sz w:val="24"/>
          <w:szCs w:val="24"/>
          <w:lang w:eastAsia="sk-SK"/>
        </w:rPr>
        <w:t xml:space="preserve"> </w:t>
      </w:r>
      <w:r w:rsidRPr="00C0116C">
        <w:rPr>
          <w:rFonts w:ascii="Times New Roman" w:hAnsi="Times New Roman"/>
          <w:sz w:val="24"/>
          <w:szCs w:val="24"/>
          <w:lang w:eastAsia="sk-SK"/>
        </w:rPr>
        <w:t xml:space="preserve">zlepšenia informovanosti a environmentálneho povedomia zamerané na zvyšovanie environmentálneho povedomia verejnosti s výnimkou cieľových skupín uvedených v </w:t>
      </w:r>
      <w:r w:rsidRPr="00C0116C">
        <w:rPr>
          <w:rFonts w:ascii="Times New Roman" w:hAnsi="Times New Roman"/>
          <w:bCs/>
          <w:sz w:val="24"/>
          <w:szCs w:val="24"/>
          <w:lang w:eastAsia="sk-SK"/>
        </w:rPr>
        <w:t>PRV                v opatrení 1.6 Odborné vzdelávanie a informačné aktivity (Os 1) a v opatrení 3.3  Vzdelávanie a informovanie (Os 3).</w:t>
      </w:r>
      <w:r w:rsidRPr="00C0116C">
        <w:rPr>
          <w:rFonts w:ascii="Times New Roman" w:hAnsi="Times New Roman"/>
          <w:sz w:val="24"/>
          <w:szCs w:val="24"/>
          <w:lang w:eastAsia="sk-SK"/>
        </w:rPr>
        <w:t xml:space="preserve"> V </w:t>
      </w:r>
      <w:r w:rsidRPr="00C0116C">
        <w:rPr>
          <w:rFonts w:ascii="Times New Roman" w:hAnsi="Times New Roman"/>
          <w:b/>
          <w:bCs/>
          <w:sz w:val="24"/>
          <w:szCs w:val="24"/>
          <w:lang w:eastAsia="sk-SK"/>
        </w:rPr>
        <w:t xml:space="preserve">OP Vzdelávanie </w:t>
      </w:r>
      <w:r w:rsidRPr="00C0116C">
        <w:rPr>
          <w:rFonts w:ascii="Times New Roman" w:hAnsi="Times New Roman"/>
          <w:bCs/>
          <w:sz w:val="24"/>
          <w:szCs w:val="24"/>
          <w:lang w:eastAsia="sk-SK"/>
        </w:rPr>
        <w:t>sú c</w:t>
      </w:r>
      <w:r w:rsidRPr="00C0116C">
        <w:rPr>
          <w:rFonts w:ascii="Times New Roman" w:hAnsi="Times New Roman"/>
          <w:sz w:val="24"/>
          <w:szCs w:val="24"/>
          <w:lang w:eastAsia="sk-SK"/>
        </w:rPr>
        <w:t>ieľovou skupinou zamestnanci a pracovníci výskumu a vývoja, nezahŕňa osoby pracujúce v agrosektore a lesníctve.</w:t>
      </w:r>
    </w:p>
    <w:p w:rsidR="00C0116C" w:rsidRPr="00C0116C" w:rsidRDefault="00C0116C" w:rsidP="00C0116C">
      <w:pPr>
        <w:widowControl w:val="0"/>
        <w:spacing w:after="0" w:line="240" w:lineRule="auto"/>
        <w:jc w:val="both"/>
        <w:rPr>
          <w:rFonts w:ascii="Times New Roman" w:hAnsi="Times New Roman"/>
          <w:b/>
          <w:sz w:val="24"/>
          <w:szCs w:val="24"/>
        </w:rPr>
      </w:pPr>
    </w:p>
    <w:p w:rsidR="00C0116C" w:rsidRPr="00C0116C" w:rsidRDefault="00C0116C" w:rsidP="00C0116C">
      <w:pPr>
        <w:widowControl w:val="0"/>
        <w:spacing w:after="0" w:line="240" w:lineRule="auto"/>
        <w:jc w:val="both"/>
        <w:rPr>
          <w:rFonts w:ascii="Times New Roman" w:hAnsi="Times New Roman"/>
          <w:b/>
          <w:sz w:val="24"/>
          <w:szCs w:val="24"/>
        </w:rPr>
      </w:pPr>
      <w:r w:rsidRPr="00C0116C">
        <w:rPr>
          <w:rFonts w:ascii="Times New Roman" w:hAnsi="Times New Roman"/>
          <w:b/>
          <w:sz w:val="24"/>
          <w:szCs w:val="24"/>
        </w:rPr>
        <w:t>Demarkačné línie medzi opatreniami v rámci PRV</w:t>
      </w:r>
    </w:p>
    <w:p w:rsidR="00C0116C" w:rsidRPr="00C0116C" w:rsidRDefault="00C0116C" w:rsidP="00C0116C">
      <w:pPr>
        <w:widowControl w:val="0"/>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 xml:space="preserve">Prekrývanie podpory medzi opatrením 1.6 </w:t>
      </w:r>
      <w:r w:rsidRPr="00C0116C">
        <w:rPr>
          <w:rFonts w:ascii="Times New Roman" w:hAnsi="Times New Roman"/>
          <w:bCs/>
          <w:sz w:val="24"/>
          <w:szCs w:val="24"/>
          <w:lang w:eastAsia="sk-SK"/>
        </w:rPr>
        <w:t xml:space="preserve">Odborné vzdelávanie a informačné aktivity (Os 1) a opatrením 3.3 Vzdelávanie a informovanie (Os 3) </w:t>
      </w:r>
      <w:r w:rsidRPr="00C0116C">
        <w:rPr>
          <w:rFonts w:ascii="Times New Roman" w:hAnsi="Times New Roman"/>
          <w:sz w:val="24"/>
          <w:szCs w:val="24"/>
          <w:lang w:eastAsia="sk-SK"/>
        </w:rPr>
        <w:t>je zamedzené odlišnými konečnými prijímateľmi nefinančnej pomoci (v osi 1 sú to subjekty – prvovýrobcovia a spracovatelia produktov z oblasti pôdohospodárstva, potravinárstva a lesného hospodárstva a v osi 3 sú to podnikateľské subjekty a subjekty verejnej správy, napr. obce a ich združenia, ktoré pôsobia v oblastiach, na ktoré sa vzťahuje Os 3).</w:t>
      </w:r>
    </w:p>
    <w:p w:rsidR="00C0116C" w:rsidRPr="00C0116C" w:rsidRDefault="00C0116C" w:rsidP="00C0116C">
      <w:pPr>
        <w:tabs>
          <w:tab w:val="center" w:pos="4536"/>
          <w:tab w:val="right" w:pos="9072"/>
        </w:tabs>
        <w:spacing w:after="0" w:line="240" w:lineRule="auto"/>
        <w:jc w:val="both"/>
        <w:rPr>
          <w:rFonts w:ascii="Times New Roman" w:hAnsi="Times New Roman"/>
          <w:sz w:val="24"/>
          <w:szCs w:val="24"/>
          <w:lang w:eastAsia="sk-SK"/>
        </w:rPr>
      </w:pPr>
      <w:bookmarkStart w:id="133" w:name="_Toc184183482"/>
    </w:p>
    <w:p w:rsidR="00DE4D8C" w:rsidRDefault="00DE4D8C">
      <w:pPr>
        <w:rPr>
          <w:rFonts w:ascii="Times New Roman" w:hAnsi="Times New Roman"/>
          <w:b/>
          <w:smallCaps/>
          <w:sz w:val="24"/>
          <w:szCs w:val="24"/>
        </w:rPr>
      </w:pPr>
      <w:r>
        <w:rPr>
          <w:rFonts w:ascii="Times New Roman" w:hAnsi="Times New Roman"/>
          <w:b/>
          <w:smallCaps/>
          <w:sz w:val="24"/>
          <w:szCs w:val="24"/>
        </w:rPr>
        <w:br w:type="page"/>
      </w:r>
    </w:p>
    <w:p w:rsidR="00C0116C" w:rsidRPr="00C0116C" w:rsidRDefault="00C0116C" w:rsidP="00C0116C">
      <w:pPr>
        <w:spacing w:after="0" w:line="240" w:lineRule="auto"/>
        <w:ind w:left="675" w:hanging="675"/>
        <w:jc w:val="both"/>
        <w:rPr>
          <w:rFonts w:ascii="Times New Roman" w:hAnsi="Times New Roman"/>
          <w:b/>
          <w:smallCaps/>
          <w:sz w:val="24"/>
          <w:szCs w:val="24"/>
        </w:rPr>
      </w:pPr>
      <w:r w:rsidRPr="00C0116C">
        <w:rPr>
          <w:rFonts w:ascii="Times New Roman" w:hAnsi="Times New Roman"/>
          <w:b/>
          <w:smallCaps/>
          <w:sz w:val="24"/>
          <w:szCs w:val="24"/>
        </w:rPr>
        <w:t>priorita: zlepšenie kvality života vo vidieckych oblastiach</w:t>
      </w:r>
    </w:p>
    <w:p w:rsidR="00C0116C" w:rsidRPr="00C0116C" w:rsidRDefault="00C0116C" w:rsidP="00C0116C">
      <w:pPr>
        <w:spacing w:after="0" w:line="240" w:lineRule="auto"/>
        <w:ind w:left="675" w:hanging="675"/>
        <w:jc w:val="both"/>
        <w:rPr>
          <w:rFonts w:ascii="Times New Roman" w:hAnsi="Times New Roman"/>
          <w:i/>
          <w:smallCaps/>
          <w:sz w:val="24"/>
          <w:szCs w:val="24"/>
          <w:shd w:val="clear" w:color="auto" w:fill="E0E0E0"/>
        </w:rPr>
      </w:pPr>
    </w:p>
    <w:p w:rsidR="00C0116C" w:rsidRPr="00C0116C" w:rsidRDefault="00C0116C" w:rsidP="00C0116C">
      <w:pPr>
        <w:spacing w:after="0" w:line="240" w:lineRule="auto"/>
        <w:ind w:left="675" w:hanging="675"/>
        <w:jc w:val="both"/>
        <w:rPr>
          <w:rFonts w:ascii="Times New Roman" w:hAnsi="Times New Roman"/>
          <w:b/>
          <w:i/>
          <w:smallCaps/>
          <w:sz w:val="24"/>
          <w:szCs w:val="24"/>
          <w:shd w:val="clear" w:color="auto" w:fill="E0E0E0"/>
        </w:rPr>
      </w:pPr>
      <w:r w:rsidRPr="00C0116C">
        <w:rPr>
          <w:rFonts w:ascii="Times New Roman" w:hAnsi="Times New Roman"/>
          <w:b/>
          <w:i/>
          <w:smallCaps/>
          <w:sz w:val="24"/>
          <w:szCs w:val="24"/>
          <w:shd w:val="clear" w:color="auto" w:fill="E0E0E0"/>
        </w:rPr>
        <w:t xml:space="preserve">Skupina opatrení 3.4 obnova a rozvoj obcí, občianskej vybavenosti a služieb </w:t>
      </w:r>
    </w:p>
    <w:p w:rsidR="00C0116C" w:rsidRPr="00C0116C" w:rsidRDefault="00C0116C" w:rsidP="00C0116C">
      <w:pPr>
        <w:spacing w:after="0" w:line="240" w:lineRule="auto"/>
        <w:ind w:left="675" w:hanging="675"/>
        <w:jc w:val="both"/>
        <w:rPr>
          <w:rFonts w:ascii="Times New Roman" w:hAnsi="Times New Roman"/>
          <w:i/>
          <w:sz w:val="24"/>
          <w:szCs w:val="24"/>
        </w:rPr>
      </w:pPr>
    </w:p>
    <w:p w:rsidR="00C0116C" w:rsidRPr="00C0116C" w:rsidRDefault="00C0116C" w:rsidP="00C0116C">
      <w:pPr>
        <w:spacing w:after="0" w:line="240" w:lineRule="auto"/>
        <w:ind w:left="675" w:hanging="675"/>
        <w:jc w:val="both"/>
        <w:rPr>
          <w:rFonts w:ascii="Times New Roman" w:hAnsi="Times New Roman"/>
          <w:b/>
          <w:bCs/>
          <w:sz w:val="24"/>
          <w:szCs w:val="24"/>
        </w:rPr>
      </w:pPr>
      <w:r w:rsidRPr="00C0116C">
        <w:rPr>
          <w:rFonts w:ascii="Times New Roman" w:hAnsi="Times New Roman"/>
          <w:b/>
          <w:bCs/>
          <w:sz w:val="24"/>
          <w:szCs w:val="24"/>
        </w:rPr>
        <w:t>Kódy opatrení</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321 Základné služby pre ekonomiku a vidiecke obyvateľstvo</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 xml:space="preserve">322 Obnova a rozvoj dedín </w:t>
      </w:r>
    </w:p>
    <w:p w:rsidR="00C0116C" w:rsidRPr="00C0116C" w:rsidRDefault="00C0116C" w:rsidP="00C0116C">
      <w:pPr>
        <w:spacing w:after="0" w:line="240" w:lineRule="auto"/>
        <w:ind w:left="675" w:hanging="675"/>
        <w:jc w:val="both"/>
        <w:rPr>
          <w:rFonts w:ascii="Times New Roman" w:hAnsi="Times New Roman"/>
          <w:bCs/>
          <w:sz w:val="24"/>
          <w:szCs w:val="24"/>
        </w:rPr>
      </w:pPr>
    </w:p>
    <w:p w:rsidR="00C0116C" w:rsidRPr="00C0116C" w:rsidRDefault="00C0116C" w:rsidP="00C0116C">
      <w:pPr>
        <w:spacing w:after="0" w:line="240" w:lineRule="auto"/>
        <w:ind w:left="675" w:hanging="675"/>
        <w:jc w:val="both"/>
        <w:rPr>
          <w:rFonts w:ascii="Times New Roman" w:hAnsi="Times New Roman"/>
          <w:b/>
          <w:bCs/>
          <w:sz w:val="24"/>
          <w:szCs w:val="24"/>
        </w:rPr>
      </w:pPr>
      <w:r w:rsidRPr="00C0116C">
        <w:rPr>
          <w:rFonts w:ascii="Times New Roman" w:hAnsi="Times New Roman"/>
          <w:b/>
          <w:bCs/>
          <w:sz w:val="24"/>
          <w:szCs w:val="24"/>
        </w:rPr>
        <w:t>Právny základ</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 xml:space="preserve">Kapitola I, články 52 bod (b) i), ii) a 56 nariadenia Rady (ES) č. 1698/2005 </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Príloha II, body 5.3.3.2.1. a  5.3.3.2.2. nariadenia Komisie (ES) č. 1974/2006</w:t>
      </w:r>
    </w:p>
    <w:p w:rsidR="00C0116C" w:rsidRPr="00C0116C" w:rsidRDefault="00C0116C" w:rsidP="00C0116C">
      <w:pPr>
        <w:spacing w:after="0" w:line="240" w:lineRule="auto"/>
        <w:ind w:left="675" w:hanging="675"/>
        <w:jc w:val="both"/>
        <w:rPr>
          <w:rFonts w:ascii="Times New Roman" w:hAnsi="Times New Roman"/>
          <w:bCs/>
          <w:sz w:val="24"/>
          <w:szCs w:val="24"/>
        </w:rPr>
      </w:pPr>
    </w:p>
    <w:p w:rsidR="00C0116C" w:rsidRPr="00C0116C" w:rsidRDefault="00C0116C" w:rsidP="00C0116C">
      <w:pPr>
        <w:spacing w:after="0" w:line="240" w:lineRule="auto"/>
        <w:ind w:left="675" w:hanging="675"/>
        <w:jc w:val="both"/>
        <w:rPr>
          <w:rFonts w:ascii="Times New Roman" w:hAnsi="Times New Roman"/>
          <w:b/>
          <w:bCs/>
          <w:sz w:val="24"/>
          <w:szCs w:val="24"/>
        </w:rPr>
      </w:pPr>
      <w:r w:rsidRPr="00C0116C">
        <w:rPr>
          <w:rFonts w:ascii="Times New Roman" w:hAnsi="Times New Roman"/>
          <w:b/>
          <w:bCs/>
          <w:sz w:val="24"/>
          <w:szCs w:val="24"/>
        </w:rPr>
        <w:t xml:space="preserve">Cieľ </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Zlepšenie základných služieb a rozvoj investícií a tým zabezpečenie vyššej atraktivity vidieckych oblastí, zlepšenie kvality života vo vidieckych oblastiach.</w:t>
      </w:r>
    </w:p>
    <w:p w:rsidR="00C0116C" w:rsidRPr="00DE4D8C" w:rsidRDefault="00C0116C" w:rsidP="00DE4D8C">
      <w:pPr>
        <w:spacing w:after="0" w:line="240" w:lineRule="auto"/>
        <w:jc w:val="both"/>
        <w:rPr>
          <w:rFonts w:ascii="Times New Roman" w:hAnsi="Times New Roman"/>
          <w:bCs/>
          <w:sz w:val="24"/>
          <w:szCs w:val="24"/>
        </w:rPr>
      </w:pPr>
      <w:r w:rsidRPr="00DE4D8C">
        <w:rPr>
          <w:rFonts w:ascii="Times New Roman" w:hAnsi="Times New Roman"/>
          <w:bCs/>
          <w:sz w:val="24"/>
          <w:szCs w:val="24"/>
        </w:rPr>
        <w:t>Tento cieľ sa bude napĺňať predovšetkým prostredníctvom:</w:t>
      </w:r>
    </w:p>
    <w:p w:rsidR="00C0116C" w:rsidRPr="00DE4D8C" w:rsidRDefault="00C0116C" w:rsidP="004446C1">
      <w:pPr>
        <w:pStyle w:val="Odsekzoznamu"/>
        <w:numPr>
          <w:ilvl w:val="0"/>
          <w:numId w:val="60"/>
        </w:numPr>
        <w:spacing w:after="0" w:line="240" w:lineRule="auto"/>
        <w:jc w:val="both"/>
        <w:rPr>
          <w:rFonts w:ascii="Times New Roman" w:hAnsi="Times New Roman"/>
          <w:sz w:val="24"/>
          <w:szCs w:val="24"/>
        </w:rPr>
      </w:pPr>
      <w:r w:rsidRPr="00DE4D8C">
        <w:rPr>
          <w:rFonts w:ascii="Times New Roman" w:hAnsi="Times New Roman"/>
          <w:sz w:val="24"/>
          <w:szCs w:val="24"/>
        </w:rPr>
        <w:t>bezpečnejšieho a lepšieho prístupu do vidieckych oblastí;</w:t>
      </w:r>
    </w:p>
    <w:p w:rsidR="00C0116C" w:rsidRPr="00DE4D8C" w:rsidRDefault="00C0116C" w:rsidP="004446C1">
      <w:pPr>
        <w:pStyle w:val="Odsekzoznamu"/>
        <w:numPr>
          <w:ilvl w:val="0"/>
          <w:numId w:val="60"/>
        </w:numPr>
        <w:spacing w:after="0" w:line="240" w:lineRule="auto"/>
        <w:jc w:val="both"/>
        <w:rPr>
          <w:rFonts w:ascii="Times New Roman" w:hAnsi="Times New Roman"/>
          <w:sz w:val="24"/>
          <w:szCs w:val="24"/>
        </w:rPr>
      </w:pPr>
      <w:r w:rsidRPr="00DE4D8C">
        <w:rPr>
          <w:rFonts w:ascii="Times New Roman" w:hAnsi="Times New Roman"/>
          <w:sz w:val="24"/>
          <w:szCs w:val="24"/>
        </w:rPr>
        <w:t>zlepšenia stavu vodovodných a kanalizačných systémov;</w:t>
      </w:r>
    </w:p>
    <w:p w:rsidR="00C0116C" w:rsidRPr="00DE4D8C" w:rsidRDefault="00C0116C" w:rsidP="004446C1">
      <w:pPr>
        <w:pStyle w:val="Odsekzoznamu"/>
        <w:numPr>
          <w:ilvl w:val="0"/>
          <w:numId w:val="60"/>
        </w:numPr>
        <w:tabs>
          <w:tab w:val="num" w:pos="720"/>
        </w:tabs>
        <w:spacing w:after="0" w:line="240" w:lineRule="auto"/>
        <w:jc w:val="both"/>
        <w:rPr>
          <w:rFonts w:ascii="Times New Roman" w:hAnsi="Times New Roman"/>
          <w:spacing w:val="-4"/>
          <w:sz w:val="24"/>
          <w:szCs w:val="24"/>
        </w:rPr>
      </w:pPr>
      <w:r w:rsidRPr="00DE4D8C">
        <w:rPr>
          <w:rFonts w:ascii="Times New Roman" w:hAnsi="Times New Roman"/>
          <w:spacing w:val="-4"/>
          <w:sz w:val="24"/>
          <w:szCs w:val="24"/>
        </w:rPr>
        <w:t>vytvárania podmienok pre poskytovanie kvalitnejších verejných služieb (lepšie priestory pre spolkovú činnosť, zriadenie pripojenia na internet, vzdelávacie aktivity a pod.);</w:t>
      </w:r>
    </w:p>
    <w:p w:rsidR="00C0116C" w:rsidRPr="00DE4D8C" w:rsidRDefault="00C0116C" w:rsidP="004446C1">
      <w:pPr>
        <w:pStyle w:val="Odsekzoznamu"/>
        <w:numPr>
          <w:ilvl w:val="0"/>
          <w:numId w:val="60"/>
        </w:numPr>
        <w:spacing w:after="0" w:line="240" w:lineRule="auto"/>
        <w:jc w:val="both"/>
        <w:rPr>
          <w:rFonts w:ascii="Times New Roman" w:hAnsi="Times New Roman"/>
          <w:spacing w:val="-6"/>
          <w:sz w:val="24"/>
          <w:szCs w:val="24"/>
        </w:rPr>
      </w:pPr>
      <w:r w:rsidRPr="00DE4D8C">
        <w:rPr>
          <w:rFonts w:ascii="Times New Roman" w:hAnsi="Times New Roman"/>
          <w:spacing w:val="-6"/>
          <w:sz w:val="24"/>
          <w:szCs w:val="24"/>
        </w:rPr>
        <w:t>realizovania ďalších aktivít súvisiacich so zlepšením životných podmienok vidieckeho obyvateľstva (rekreačné zóny, amfiteátre, tržnice, autobusové zastávky, cyklotrasy a pod.).</w:t>
      </w:r>
    </w:p>
    <w:p w:rsidR="00C0116C" w:rsidRPr="00C0116C" w:rsidRDefault="00C0116C" w:rsidP="00C0116C">
      <w:pPr>
        <w:spacing w:after="0" w:line="240" w:lineRule="auto"/>
        <w:ind w:left="675" w:hanging="675"/>
        <w:jc w:val="both"/>
        <w:rPr>
          <w:rFonts w:ascii="Times New Roman" w:hAnsi="Times New Roman"/>
          <w:b/>
          <w:i/>
          <w:smallCaps/>
          <w:sz w:val="24"/>
          <w:szCs w:val="24"/>
          <w:shd w:val="clear" w:color="auto" w:fill="E0E0E0"/>
        </w:rPr>
      </w:pPr>
    </w:p>
    <w:p w:rsidR="00C0116C" w:rsidRPr="00C0116C" w:rsidRDefault="00C0116C" w:rsidP="00C0116C">
      <w:pPr>
        <w:spacing w:after="0" w:line="240" w:lineRule="auto"/>
        <w:ind w:left="675" w:hanging="675"/>
        <w:jc w:val="both"/>
        <w:rPr>
          <w:rFonts w:ascii="Times New Roman" w:hAnsi="Times New Roman"/>
          <w:b/>
          <w:i/>
          <w:smallCaps/>
          <w:sz w:val="24"/>
          <w:szCs w:val="24"/>
          <w:shd w:val="clear" w:color="auto" w:fill="E0E0E0"/>
        </w:rPr>
      </w:pPr>
      <w:r w:rsidRPr="00C0116C">
        <w:rPr>
          <w:rFonts w:ascii="Times New Roman" w:hAnsi="Times New Roman"/>
          <w:b/>
          <w:i/>
          <w:smallCaps/>
          <w:sz w:val="24"/>
          <w:szCs w:val="24"/>
          <w:shd w:val="clear" w:color="auto" w:fill="E0E0E0"/>
        </w:rPr>
        <w:t xml:space="preserve">opatrenie 3.4.1  základné služby pre vidiecke obyvateľstvo </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bCs/>
          <w:sz w:val="24"/>
          <w:szCs w:val="24"/>
        </w:rPr>
      </w:pPr>
      <w:r w:rsidRPr="00C0116C">
        <w:rPr>
          <w:rFonts w:ascii="Times New Roman" w:hAnsi="Times New Roman"/>
          <w:b/>
          <w:bCs/>
          <w:sz w:val="24"/>
          <w:szCs w:val="24"/>
        </w:rPr>
        <w:t>Kód opatrenia</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 xml:space="preserve">321 Základné služby pre hospodárstvo a vidiecke obyvateľstvo </w:t>
      </w:r>
    </w:p>
    <w:p w:rsidR="00C0116C" w:rsidRPr="00C0116C" w:rsidRDefault="00C0116C" w:rsidP="00C0116C">
      <w:pPr>
        <w:spacing w:after="0" w:line="240" w:lineRule="auto"/>
        <w:ind w:left="675" w:hanging="675"/>
        <w:jc w:val="both"/>
        <w:rPr>
          <w:rFonts w:ascii="Times New Roman" w:hAnsi="Times New Roman"/>
          <w:b/>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Právny základ</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 xml:space="preserve">Kapitola I, články 52 bod (b) (i), a 56 nariadenia Rady (ES) č. 1698/2005 </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Príloha II, bod 5.3.3.2.1. nariadenia Komisie (ES) č. 1974/2006</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Rozsah a činnosti</w:t>
      </w:r>
    </w:p>
    <w:p w:rsidR="00C0116C" w:rsidRPr="00C0116C" w:rsidRDefault="00C0116C" w:rsidP="00C0116C">
      <w:pPr>
        <w:spacing w:after="0" w:line="240" w:lineRule="auto"/>
        <w:jc w:val="both"/>
        <w:rPr>
          <w:rFonts w:ascii="Times New Roman" w:hAnsi="Times New Roman"/>
          <w:bCs/>
          <w:i/>
          <w:sz w:val="24"/>
          <w:szCs w:val="24"/>
        </w:rPr>
      </w:pPr>
      <w:r w:rsidRPr="00C0116C">
        <w:rPr>
          <w:rFonts w:ascii="Times New Roman" w:hAnsi="Times New Roman"/>
          <w:bCs/>
          <w:i/>
          <w:sz w:val="24"/>
          <w:szCs w:val="24"/>
        </w:rPr>
        <w:t>Oprávnené sú všetky činnosti, ktoré sú v súlade s cieľmi opatrenia a príslušnými právnymi predpismi EÚ, napr.:</w:t>
      </w:r>
    </w:p>
    <w:p w:rsidR="00C0116C" w:rsidRPr="00C0116C" w:rsidRDefault="00C0116C" w:rsidP="004446C1">
      <w:pPr>
        <w:numPr>
          <w:ilvl w:val="0"/>
          <w:numId w:val="28"/>
        </w:numPr>
        <w:spacing w:after="0" w:line="240" w:lineRule="auto"/>
        <w:jc w:val="both"/>
        <w:rPr>
          <w:rFonts w:ascii="Times New Roman" w:hAnsi="Times New Roman"/>
          <w:sz w:val="24"/>
          <w:szCs w:val="24"/>
        </w:rPr>
      </w:pPr>
      <w:r w:rsidRPr="00C0116C">
        <w:rPr>
          <w:rFonts w:ascii="Times New Roman" w:hAnsi="Times New Roman"/>
          <w:sz w:val="24"/>
          <w:szCs w:val="24"/>
        </w:rPr>
        <w:t xml:space="preserve">rekonštrukcia a modernizácia rekreačných zón; </w:t>
      </w:r>
    </w:p>
    <w:p w:rsidR="00C0116C" w:rsidRPr="00C0116C" w:rsidRDefault="00C0116C" w:rsidP="004446C1">
      <w:pPr>
        <w:numPr>
          <w:ilvl w:val="0"/>
          <w:numId w:val="28"/>
        </w:numPr>
        <w:spacing w:after="0" w:line="240" w:lineRule="auto"/>
        <w:jc w:val="both"/>
        <w:rPr>
          <w:rFonts w:ascii="Times New Roman" w:hAnsi="Times New Roman"/>
          <w:sz w:val="24"/>
          <w:szCs w:val="24"/>
        </w:rPr>
      </w:pPr>
      <w:r w:rsidRPr="00C0116C">
        <w:rPr>
          <w:rFonts w:ascii="Times New Roman" w:hAnsi="Times New Roman"/>
          <w:sz w:val="24"/>
          <w:szCs w:val="24"/>
        </w:rPr>
        <w:t>výstavba, rekonštrukcia a modernizácia detských a športových ihrísk (vrátane krytých a zázemí týchto ihrísk), tržníc (vrátane krytých), autobusových zastávok a pod., (napr. obecných rozhlasov);</w:t>
      </w:r>
    </w:p>
    <w:p w:rsidR="00C0116C" w:rsidRPr="00C0116C" w:rsidRDefault="00C0116C" w:rsidP="004446C1">
      <w:pPr>
        <w:numPr>
          <w:ilvl w:val="0"/>
          <w:numId w:val="28"/>
        </w:numPr>
        <w:spacing w:after="0" w:line="240" w:lineRule="auto"/>
        <w:jc w:val="both"/>
        <w:rPr>
          <w:rFonts w:ascii="Times New Roman" w:hAnsi="Times New Roman"/>
          <w:sz w:val="24"/>
          <w:szCs w:val="24"/>
        </w:rPr>
      </w:pPr>
      <w:r w:rsidRPr="00C0116C">
        <w:rPr>
          <w:rFonts w:ascii="Times New Roman" w:hAnsi="Times New Roman"/>
          <w:sz w:val="24"/>
          <w:szCs w:val="24"/>
        </w:rPr>
        <w:t>výstavba, rekonštrukcia a modernizácia obecných stavieb (napr. obecný úrad, kultúrny dom, dom smútku) a objektov spoločenského významu (napr. amfiteátre) vrátane ich okolia (okrem stavieb a budov evidovaných na Ministerstve kultúry SR v registri nehnuteľných kultúrnych pamiatok a lokalít UNESCO) vrátane zriadenia pripojenia na internet.</w:t>
      </w:r>
    </w:p>
    <w:p w:rsidR="0028534E" w:rsidRDefault="0028534E" w:rsidP="00C0116C">
      <w:pPr>
        <w:spacing w:after="0" w:line="240" w:lineRule="auto"/>
        <w:jc w:val="both"/>
        <w:rPr>
          <w:rFonts w:ascii="Times New Roman" w:hAnsi="Times New Roman"/>
          <w:b/>
          <w:bCs/>
          <w:sz w:val="24"/>
          <w:szCs w:val="24"/>
        </w:rPr>
      </w:pPr>
    </w:p>
    <w:p w:rsidR="00C0116C" w:rsidRPr="00C0116C" w:rsidRDefault="00C0116C" w:rsidP="00C0116C">
      <w:pPr>
        <w:spacing w:after="0" w:line="240" w:lineRule="auto"/>
        <w:jc w:val="both"/>
        <w:rPr>
          <w:rFonts w:ascii="Times New Roman" w:hAnsi="Times New Roman"/>
          <w:b/>
          <w:bCs/>
          <w:sz w:val="24"/>
          <w:szCs w:val="24"/>
        </w:rPr>
      </w:pPr>
      <w:r w:rsidRPr="00C0116C">
        <w:rPr>
          <w:rFonts w:ascii="Times New Roman" w:hAnsi="Times New Roman"/>
          <w:b/>
          <w:bCs/>
          <w:sz w:val="24"/>
          <w:szCs w:val="24"/>
        </w:rPr>
        <w:t>Typ podporených aktivít</w:t>
      </w:r>
    </w:p>
    <w:p w:rsidR="00C0116C" w:rsidRPr="00DE4D8C" w:rsidRDefault="00C0116C" w:rsidP="004446C1">
      <w:pPr>
        <w:pStyle w:val="Odsekzoznamu"/>
        <w:numPr>
          <w:ilvl w:val="0"/>
          <w:numId w:val="61"/>
        </w:numPr>
        <w:spacing w:after="0" w:line="240" w:lineRule="auto"/>
        <w:jc w:val="both"/>
        <w:rPr>
          <w:rFonts w:ascii="Times New Roman" w:hAnsi="Times New Roman"/>
          <w:bCs/>
          <w:sz w:val="24"/>
          <w:szCs w:val="24"/>
        </w:rPr>
      </w:pPr>
      <w:r w:rsidRPr="00DE4D8C">
        <w:rPr>
          <w:rFonts w:ascii="Times New Roman" w:hAnsi="Times New Roman"/>
          <w:bCs/>
          <w:sz w:val="24"/>
          <w:szCs w:val="24"/>
        </w:rPr>
        <w:t>rekonštrukcia a modernizácia miestnej infraštruktúry;</w:t>
      </w:r>
    </w:p>
    <w:p w:rsidR="00C0116C" w:rsidRPr="00DE4D8C" w:rsidRDefault="00C0116C" w:rsidP="004446C1">
      <w:pPr>
        <w:pStyle w:val="Odsekzoznamu"/>
        <w:numPr>
          <w:ilvl w:val="0"/>
          <w:numId w:val="61"/>
        </w:numPr>
        <w:spacing w:after="0" w:line="240" w:lineRule="auto"/>
        <w:jc w:val="both"/>
        <w:rPr>
          <w:rFonts w:ascii="Times New Roman" w:hAnsi="Times New Roman"/>
          <w:bCs/>
          <w:sz w:val="24"/>
          <w:szCs w:val="24"/>
        </w:rPr>
      </w:pPr>
      <w:r w:rsidRPr="00DE4D8C">
        <w:rPr>
          <w:rFonts w:ascii="Times New Roman" w:hAnsi="Times New Roman"/>
          <w:bCs/>
          <w:sz w:val="24"/>
          <w:szCs w:val="24"/>
        </w:rPr>
        <w:t>rekonštrukcia a modernizácia stavieb a objektov spoločenského významu;</w:t>
      </w:r>
    </w:p>
    <w:p w:rsidR="00C0116C" w:rsidRPr="00DE4D8C" w:rsidRDefault="00C0116C" w:rsidP="004446C1">
      <w:pPr>
        <w:pStyle w:val="Odsekzoznamu"/>
        <w:numPr>
          <w:ilvl w:val="0"/>
          <w:numId w:val="61"/>
        </w:numPr>
        <w:spacing w:after="0" w:line="240" w:lineRule="auto"/>
        <w:jc w:val="both"/>
        <w:rPr>
          <w:rFonts w:ascii="Times New Roman" w:hAnsi="Times New Roman"/>
          <w:bCs/>
          <w:sz w:val="24"/>
          <w:szCs w:val="24"/>
        </w:rPr>
      </w:pPr>
      <w:r w:rsidRPr="00DE4D8C">
        <w:rPr>
          <w:rFonts w:ascii="Times New Roman" w:hAnsi="Times New Roman"/>
          <w:bCs/>
          <w:sz w:val="24"/>
          <w:szCs w:val="24"/>
        </w:rPr>
        <w:t>investície do objektov podporujúcich voľno časové aktivity.</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jc w:val="both"/>
        <w:rPr>
          <w:rFonts w:ascii="Times New Roman" w:hAnsi="Times New Roman"/>
          <w:b/>
          <w:sz w:val="24"/>
          <w:szCs w:val="24"/>
          <w:lang w:eastAsia="sk-SK"/>
        </w:rPr>
      </w:pPr>
      <w:r w:rsidRPr="00C0116C">
        <w:rPr>
          <w:rFonts w:ascii="Times New Roman" w:hAnsi="Times New Roman"/>
          <w:b/>
          <w:sz w:val="24"/>
          <w:szCs w:val="24"/>
          <w:lang w:eastAsia="sk-SK"/>
        </w:rPr>
        <w:t>Kritériá spôsobilosti</w:t>
      </w:r>
    </w:p>
    <w:p w:rsidR="00C0116C" w:rsidRPr="00C0116C" w:rsidRDefault="00C0116C" w:rsidP="00C0116C">
      <w:pPr>
        <w:spacing w:after="0" w:line="240" w:lineRule="auto"/>
        <w:jc w:val="both"/>
        <w:rPr>
          <w:rFonts w:ascii="Times New Roman" w:hAnsi="Times New Roman"/>
          <w:sz w:val="20"/>
          <w:szCs w:val="20"/>
          <w:lang w:eastAsia="sk-SK"/>
        </w:rPr>
      </w:pPr>
      <w:r w:rsidRPr="00C0116C">
        <w:rPr>
          <w:rFonts w:ascii="Times New Roman" w:hAnsi="Times New Roman"/>
          <w:sz w:val="24"/>
          <w:szCs w:val="24"/>
          <w:lang w:eastAsia="sk-SK"/>
        </w:rPr>
        <w:t>Oprávnenosť projektov na financovanie z PRV je podmienená splnením všetkých nasledovných kritérií spôsobilosti, stanovených pre toto opatrenie, kritérií spôsobilosti, ktoré sú uvedené v Usmernení, kapitole 5. Opatrenie 4.1 Implementácia Integrovaných stratégií rozvoja územia a kritérií spôsobilosti, ktoré si stanovila MAS.</w:t>
      </w:r>
      <w:r w:rsidRPr="00C0116C">
        <w:rPr>
          <w:rFonts w:ascii="Times New Roman" w:hAnsi="Times New Roman"/>
          <w:noProof/>
          <w:sz w:val="20"/>
          <w:szCs w:val="20"/>
          <w:lang w:eastAsia="sk-SK"/>
        </w:rPr>
        <w:t xml:space="preserve"> </w:t>
      </w:r>
    </w:p>
    <w:p w:rsidR="00C0116C" w:rsidRPr="00C0116C" w:rsidRDefault="00C0116C" w:rsidP="004446C1">
      <w:pPr>
        <w:numPr>
          <w:ilvl w:val="0"/>
          <w:numId w:val="27"/>
        </w:numPr>
        <w:spacing w:after="0" w:line="240" w:lineRule="auto"/>
        <w:jc w:val="both"/>
        <w:rPr>
          <w:rFonts w:ascii="Times New Roman" w:hAnsi="Times New Roman"/>
          <w:sz w:val="20"/>
          <w:szCs w:val="20"/>
          <w:lang w:eastAsia="sk-SK"/>
        </w:rPr>
      </w:pPr>
      <w:r w:rsidRPr="00C0116C">
        <w:rPr>
          <w:rFonts w:ascii="Times New Roman" w:hAnsi="Times New Roman"/>
          <w:sz w:val="24"/>
          <w:szCs w:val="24"/>
          <w:lang w:eastAsia="sk-SK"/>
        </w:rPr>
        <w:t>Podpora z PRV môže byť použitá len na projekty realizované na území SR a v rámci územia pôsobnosti MAS.</w:t>
      </w:r>
      <w:r w:rsidRPr="00C0116C">
        <w:rPr>
          <w:rFonts w:ascii="Times New Roman" w:hAnsi="Times New Roman"/>
          <w:sz w:val="20"/>
          <w:szCs w:val="20"/>
          <w:lang w:eastAsia="sk-SK"/>
        </w:rPr>
        <w:t>.</w:t>
      </w:r>
    </w:p>
    <w:p w:rsidR="00C0116C" w:rsidRPr="00C0116C" w:rsidRDefault="00C0116C" w:rsidP="004446C1">
      <w:pPr>
        <w:numPr>
          <w:ilvl w:val="0"/>
          <w:numId w:val="27"/>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 xml:space="preserve">Konečný prijímateľ – predkladateľ </w:t>
      </w:r>
      <w:r w:rsidRPr="00C0116C">
        <w:rPr>
          <w:rFonts w:ascii="Times New Roman" w:hAnsi="Times New Roman"/>
          <w:color w:val="000000"/>
          <w:sz w:val="24"/>
          <w:szCs w:val="24"/>
          <w:lang w:eastAsia="sk-SK"/>
        </w:rPr>
        <w:t>projektu nemá zavedený ozdravný systém alebo</w:t>
      </w:r>
      <w:r w:rsidRPr="00C0116C">
        <w:rPr>
          <w:rFonts w:ascii="Times New Roman" w:hAnsi="Times New Roman"/>
          <w:i/>
          <w:color w:val="FF0000"/>
          <w:sz w:val="24"/>
          <w:szCs w:val="24"/>
          <w:lang w:eastAsia="sk-SK"/>
        </w:rPr>
        <w:t xml:space="preserve"> </w:t>
      </w:r>
      <w:r w:rsidRPr="00C0116C">
        <w:rPr>
          <w:rFonts w:ascii="Times New Roman" w:hAnsi="Times New Roman"/>
          <w:sz w:val="24"/>
          <w:szCs w:val="24"/>
          <w:lang w:eastAsia="sk-SK"/>
        </w:rPr>
        <w:t>nie je v nútenej správe. Preukazuje sa pri ŽoNFP (projekte) a následne pri ŽoP formou čestného vyhlásenia.</w:t>
      </w:r>
    </w:p>
    <w:p w:rsidR="00C0116C" w:rsidRPr="00C0116C" w:rsidRDefault="00C0116C" w:rsidP="004446C1">
      <w:pPr>
        <w:numPr>
          <w:ilvl w:val="0"/>
          <w:numId w:val="27"/>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 xml:space="preserve">Investícia sa musí využívať najmenej </w:t>
      </w:r>
      <w:r w:rsidRPr="00C0116C">
        <w:rPr>
          <w:rFonts w:ascii="Times New Roman" w:hAnsi="Times New Roman"/>
          <w:bCs/>
          <w:sz w:val="24"/>
          <w:szCs w:val="24"/>
          <w:lang w:eastAsia="sk-SK"/>
        </w:rPr>
        <w:t>päť rokov</w:t>
      </w:r>
      <w:r w:rsidRPr="00C0116C">
        <w:rPr>
          <w:rFonts w:ascii="Times New Roman" w:hAnsi="Times New Roman"/>
          <w:sz w:val="24"/>
          <w:szCs w:val="24"/>
          <w:lang w:eastAsia="sk-SK"/>
        </w:rPr>
        <w:t xml:space="preserve"> po podpise zmluvy, pričom nesmie prejsť podstatnou zmenou, ktorá:</w:t>
      </w:r>
    </w:p>
    <w:p w:rsidR="00C0116C" w:rsidRPr="00C0116C" w:rsidRDefault="00C0116C" w:rsidP="004446C1">
      <w:pPr>
        <w:numPr>
          <w:ilvl w:val="1"/>
          <w:numId w:val="27"/>
        </w:numPr>
        <w:tabs>
          <w:tab w:val="num" w:pos="720"/>
        </w:tabs>
        <w:spacing w:after="0" w:line="240" w:lineRule="auto"/>
        <w:ind w:left="720"/>
        <w:jc w:val="both"/>
        <w:rPr>
          <w:rFonts w:ascii="Times New Roman" w:hAnsi="Times New Roman"/>
          <w:sz w:val="24"/>
          <w:szCs w:val="24"/>
          <w:lang w:eastAsia="sk-SK"/>
        </w:rPr>
      </w:pPr>
      <w:r w:rsidRPr="00C0116C">
        <w:rPr>
          <w:rFonts w:ascii="Times New Roman" w:hAnsi="Times New Roman"/>
          <w:sz w:val="24"/>
          <w:szCs w:val="24"/>
          <w:lang w:eastAsia="sk-SK"/>
        </w:rPr>
        <w:t>ovplyvní jej povahu alebo podmienky využívania alebo neoprávnene zvýhodní akýkoľvek podnik alebo verejný subjekt,</w:t>
      </w:r>
    </w:p>
    <w:p w:rsidR="00C0116C" w:rsidRPr="00C0116C" w:rsidRDefault="00C0116C" w:rsidP="004446C1">
      <w:pPr>
        <w:numPr>
          <w:ilvl w:val="1"/>
          <w:numId w:val="27"/>
        </w:numPr>
        <w:tabs>
          <w:tab w:val="num" w:pos="720"/>
        </w:tabs>
        <w:spacing w:after="0" w:line="240" w:lineRule="auto"/>
        <w:ind w:left="720"/>
        <w:jc w:val="both"/>
        <w:rPr>
          <w:rFonts w:ascii="Times New Roman" w:hAnsi="Times New Roman"/>
          <w:sz w:val="24"/>
          <w:szCs w:val="24"/>
          <w:lang w:eastAsia="sk-SK"/>
        </w:rPr>
      </w:pPr>
      <w:r w:rsidRPr="00C0116C">
        <w:rPr>
          <w:rFonts w:ascii="Times New Roman" w:hAnsi="Times New Roman"/>
          <w:sz w:val="24"/>
          <w:szCs w:val="24"/>
          <w:lang w:eastAsia="sk-SK"/>
        </w:rPr>
        <w:t>vyplýva buď zo zmeny povahy vlastníctva položky infraštruktúry, alebo ukončenia alebo premiestnenia výrobnej činnosti.</w:t>
      </w:r>
    </w:p>
    <w:p w:rsidR="00C0116C" w:rsidRPr="00C0116C" w:rsidRDefault="00C0116C" w:rsidP="004446C1">
      <w:pPr>
        <w:numPr>
          <w:ilvl w:val="0"/>
          <w:numId w:val="27"/>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 xml:space="preserve">Konečný prijímateľ – predkladateľ projektu musí deklarovať, že pre každý vybraný projekt sa použije iba jeden zdroj financovania z EÚ alebo z národných zdrojov. Preukazuje sa formou čestného vyhlásenia pri ŽoNFP (projekte).  </w:t>
      </w:r>
    </w:p>
    <w:p w:rsidR="00C0116C" w:rsidRPr="00C0116C" w:rsidRDefault="00C0116C" w:rsidP="004446C1">
      <w:pPr>
        <w:numPr>
          <w:ilvl w:val="0"/>
          <w:numId w:val="27"/>
        </w:numPr>
        <w:spacing w:after="0" w:line="240" w:lineRule="auto"/>
        <w:jc w:val="both"/>
        <w:rPr>
          <w:rFonts w:ascii="Times New Roman" w:hAnsi="Times New Roman"/>
          <w:i/>
          <w:color w:val="FF0000"/>
          <w:sz w:val="24"/>
          <w:szCs w:val="24"/>
          <w:lang w:eastAsia="sk-SK"/>
        </w:rPr>
      </w:pPr>
      <w:r w:rsidRPr="00C0116C">
        <w:rPr>
          <w:rFonts w:ascii="Times New Roman" w:hAnsi="Times New Roman"/>
          <w:sz w:val="24"/>
          <w:szCs w:val="24"/>
          <w:lang w:eastAsia="sk-SK"/>
        </w:rPr>
        <w:t xml:space="preserve">Projekt môže byť predmetom záložného práva za podmienok stanovených v Usmernení,  kapitole 13. Ochrana majetku nadobudnutého a/alebo zhodnoteného z prostriedkov EÚ a štátneho rozpočtu.  </w:t>
      </w:r>
    </w:p>
    <w:p w:rsidR="00C0116C" w:rsidRPr="00C0116C" w:rsidRDefault="00C0116C" w:rsidP="004446C1">
      <w:pPr>
        <w:numPr>
          <w:ilvl w:val="0"/>
          <w:numId w:val="27"/>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Konečný prijímateľ – predkladateľ projektu </w:t>
      </w:r>
      <w:r w:rsidR="00CD08E7" w:rsidRPr="00BF4FC3">
        <w:rPr>
          <w:rFonts w:ascii="Times New Roman" w:hAnsi="Times New Roman"/>
          <w:i/>
          <w:color w:val="FF0000"/>
          <w:sz w:val="24"/>
          <w:szCs w:val="24"/>
          <w:lang w:eastAsia="sk-SK"/>
        </w:rPr>
        <w:t>môže predložiť max. 2 ŽoP ročne, pričom</w:t>
      </w:r>
      <w:r w:rsidR="00CD08E7" w:rsidRPr="00BF4FC3">
        <w:rPr>
          <w:rFonts w:ascii="Times New Roman" w:hAnsi="Times New Roman"/>
          <w:color w:val="FF0000"/>
          <w:sz w:val="24"/>
          <w:szCs w:val="24"/>
          <w:lang w:eastAsia="sk-SK"/>
        </w:rPr>
        <w:t xml:space="preserve"> </w:t>
      </w:r>
      <w:r w:rsidRPr="00C0116C">
        <w:rPr>
          <w:rFonts w:ascii="Times New Roman" w:hAnsi="Times New Roman"/>
          <w:sz w:val="24"/>
          <w:szCs w:val="24"/>
          <w:lang w:eastAsia="sk-SK"/>
        </w:rPr>
        <w:t xml:space="preserve">musí predložiť poslednú ŽoP do troch rokov od podpísania zmluvy </w:t>
      </w:r>
      <w:r w:rsidRPr="00C0116C">
        <w:rPr>
          <w:rFonts w:ascii="Times New Roman" w:hAnsi="Times New Roman"/>
          <w:color w:val="000000"/>
          <w:sz w:val="24"/>
          <w:szCs w:val="24"/>
          <w:lang w:eastAsia="sk-SK"/>
        </w:rPr>
        <w:t xml:space="preserve">najneskôr však do 30. </w:t>
      </w:r>
      <w:del w:id="134" w:author="Majerech Martin" w:date="2013-01-03T14:53:00Z">
        <w:r w:rsidRPr="00C0116C" w:rsidDel="00CD08E7">
          <w:rPr>
            <w:rFonts w:ascii="Times New Roman" w:hAnsi="Times New Roman"/>
            <w:color w:val="000000"/>
            <w:sz w:val="24"/>
            <w:szCs w:val="24"/>
            <w:lang w:eastAsia="sk-SK"/>
          </w:rPr>
          <w:delText xml:space="preserve">júna </w:delText>
        </w:r>
      </w:del>
      <w:r w:rsidR="00CD08E7" w:rsidRPr="00BF4FC3">
        <w:rPr>
          <w:rFonts w:ascii="Times New Roman" w:hAnsi="Times New Roman"/>
          <w:i/>
          <w:color w:val="FF0000"/>
          <w:sz w:val="24"/>
          <w:szCs w:val="24"/>
          <w:lang w:eastAsia="sk-SK"/>
        </w:rPr>
        <w:t>apríla</w:t>
      </w:r>
      <w:r w:rsidR="00CD08E7" w:rsidRPr="00BF4FC3">
        <w:rPr>
          <w:rFonts w:ascii="Times New Roman" w:hAnsi="Times New Roman"/>
          <w:color w:val="FF0000"/>
          <w:sz w:val="24"/>
          <w:szCs w:val="24"/>
          <w:lang w:eastAsia="sk-SK"/>
        </w:rPr>
        <w:t xml:space="preserve"> </w:t>
      </w:r>
      <w:r w:rsidRPr="00C0116C">
        <w:rPr>
          <w:rFonts w:ascii="Times New Roman" w:hAnsi="Times New Roman"/>
          <w:color w:val="000000"/>
          <w:sz w:val="24"/>
          <w:szCs w:val="24"/>
          <w:lang w:eastAsia="sk-SK"/>
        </w:rPr>
        <w:t>2015.</w:t>
      </w:r>
      <w:r w:rsidRPr="00C0116C">
        <w:rPr>
          <w:rFonts w:ascii="Times New Roman" w:hAnsi="Times New Roman"/>
          <w:sz w:val="24"/>
          <w:szCs w:val="24"/>
          <w:lang w:eastAsia="sk-SK"/>
        </w:rPr>
        <w:t xml:space="preserve"> </w:t>
      </w:r>
    </w:p>
    <w:p w:rsidR="00C0116C" w:rsidRPr="00C0116C" w:rsidRDefault="00C0116C" w:rsidP="004446C1">
      <w:pPr>
        <w:numPr>
          <w:ilvl w:val="0"/>
          <w:numId w:val="27"/>
        </w:num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musí prostredníctvom stavebného povolenia, resp. iného právneho úkonu (ohlásenie stavebnému úradu v zmysle zákona č. 50/76 Zb. v znení neskorších predpisov) preukázať oprávnenie užívať predmet projektu s výnimkou špecifických prípadov (napr. výstavba nových športových ihrísk). Preukazuje sa pri ŽoNFP (projekte), najneskôr</w:t>
      </w:r>
      <w:r w:rsidRPr="00C0116C">
        <w:rPr>
          <w:rFonts w:ascii="Times New Roman" w:hAnsi="Times New Roman"/>
          <w:color w:val="000000"/>
          <w:sz w:val="24"/>
          <w:szCs w:val="24"/>
          <w:lang w:eastAsia="sk-SK"/>
        </w:rPr>
        <w:t xml:space="preserve"> však pred podpisom zmluvy. V prípade vykonávania udržiavacích prác, na ktoré nie je potrebné ani ohlásenie stavebnému úradu (§ 139b, ods. 15. zák. 50/76 Zb. v znení neskorších predpisov) musí </w:t>
      </w:r>
      <w:r w:rsidRPr="00C0116C">
        <w:rPr>
          <w:rFonts w:ascii="Times New Roman" w:hAnsi="Times New Roman"/>
          <w:sz w:val="24"/>
          <w:szCs w:val="24"/>
          <w:lang w:eastAsia="sk-SK"/>
        </w:rPr>
        <w:t>konečný prijímateľ – predkladateľ projektu</w:t>
      </w:r>
      <w:r w:rsidRPr="00C0116C">
        <w:rPr>
          <w:rFonts w:ascii="Times New Roman" w:hAnsi="Times New Roman"/>
          <w:color w:val="000000"/>
          <w:sz w:val="24"/>
          <w:szCs w:val="24"/>
          <w:lang w:eastAsia="sk-SK"/>
        </w:rPr>
        <w:t xml:space="preserve"> preukázať vlastníctvo, resp. iný právny vzťah užívať predmet projektu pri podaní ŽoNFP (projektu). V prípade pozemkov pod stavbami, ktorých technické zhodnotenie je predmetom projektu, preukáže konečný prijímateľ – predkladateľ projektu  vlastnícky vzťah k pozemkom pri podaní prvej ŽoP, ktorá súvisí s nadobudnutím pozemkov do vlastníctva. V prípade nákupu pozemkov určených pre výstavbu objektov, ktoré sú predmetom projektu, </w:t>
      </w:r>
      <w:r w:rsidRPr="00C0116C">
        <w:rPr>
          <w:rFonts w:ascii="Times New Roman" w:hAnsi="Times New Roman"/>
          <w:sz w:val="24"/>
          <w:szCs w:val="24"/>
          <w:lang w:eastAsia="sk-SK"/>
        </w:rPr>
        <w:t>konečný prijímateľ – predkladateľ projektu</w:t>
      </w:r>
      <w:r w:rsidRPr="00C0116C">
        <w:rPr>
          <w:rFonts w:ascii="Times New Roman" w:hAnsi="Times New Roman"/>
          <w:color w:val="000000"/>
          <w:sz w:val="24"/>
          <w:szCs w:val="24"/>
          <w:lang w:eastAsia="sk-SK"/>
        </w:rPr>
        <w:t xml:space="preserve"> preukáže vlastnícky vzťah k pozemkom pri podaní prvej ŽoP po skolaudovaní objektov, ktoré sú predmetom projektu.   </w:t>
      </w:r>
    </w:p>
    <w:p w:rsidR="00C0116C" w:rsidRPr="00C0116C" w:rsidRDefault="00C0116C" w:rsidP="004446C1">
      <w:pPr>
        <w:numPr>
          <w:ilvl w:val="0"/>
          <w:numId w:val="27"/>
        </w:num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musí užívať predmet projektu najmenej 6 rokov po predložení ŽoNFP (projektu) (deklaruje čestným prehlásením pri podaní ŽoNFP (projektu)).</w:t>
      </w:r>
    </w:p>
    <w:p w:rsidR="00C0116C" w:rsidRPr="00C0116C" w:rsidRDefault="00C0116C" w:rsidP="004446C1">
      <w:pPr>
        <w:numPr>
          <w:ilvl w:val="0"/>
          <w:numId w:val="27"/>
        </w:numPr>
        <w:spacing w:after="0" w:line="240" w:lineRule="auto"/>
        <w:ind w:left="360" w:hanging="360"/>
        <w:jc w:val="both"/>
        <w:outlineLvl w:val="3"/>
        <w:rPr>
          <w:rFonts w:ascii="Times New Roman" w:hAnsi="Times New Roman"/>
          <w:sz w:val="24"/>
          <w:szCs w:val="24"/>
          <w:lang w:eastAsia="sk-SK"/>
        </w:rPr>
      </w:pPr>
      <w:r w:rsidRPr="00C0116C">
        <w:rPr>
          <w:rFonts w:ascii="Times New Roman" w:hAnsi="Times New Roman"/>
          <w:sz w:val="24"/>
          <w:szCs w:val="24"/>
          <w:lang w:eastAsia="sk-SK"/>
        </w:rPr>
        <w:t>Po ukončení projektu je konečný prijímateľ podpory povinný zaregistrovať podporenú aktivitu do Agentúry pre rozvoj vidieka, ktorá je hostiteľským orgánom Národnej siete rozvoja vidieka do 3 mesiacov od podania poslednej ŽoP</w:t>
      </w:r>
      <w:del w:id="135" w:author="Majerech Martin" w:date="2013-01-03T14:53:00Z">
        <w:r w:rsidRPr="00C0116C" w:rsidDel="00391381">
          <w:rPr>
            <w:rFonts w:ascii="Times New Roman" w:hAnsi="Times New Roman"/>
            <w:sz w:val="24"/>
            <w:szCs w:val="24"/>
            <w:lang w:eastAsia="sk-SK"/>
          </w:rPr>
          <w:delText>, resp. po jej zriadení</w:delText>
        </w:r>
      </w:del>
      <w:r w:rsidRPr="00C0116C">
        <w:rPr>
          <w:rFonts w:ascii="Times New Roman" w:hAnsi="Times New Roman"/>
          <w:sz w:val="24"/>
          <w:szCs w:val="24"/>
          <w:lang w:eastAsia="sk-SK"/>
        </w:rPr>
        <w:t xml:space="preserve">. </w:t>
      </w:r>
    </w:p>
    <w:p w:rsidR="00C0116C" w:rsidRPr="00C0116C" w:rsidRDefault="00C0116C" w:rsidP="00C0116C">
      <w:pPr>
        <w:spacing w:after="0" w:line="240" w:lineRule="auto"/>
        <w:jc w:val="both"/>
        <w:rPr>
          <w:rFonts w:ascii="Times New Roman" w:hAnsi="Times New Roman"/>
          <w:sz w:val="20"/>
          <w:szCs w:val="20"/>
          <w:lang w:eastAsia="sk-SK"/>
        </w:rPr>
      </w:pPr>
    </w:p>
    <w:p w:rsidR="00C0116C" w:rsidRPr="00C0116C" w:rsidRDefault="00C0116C" w:rsidP="004446C1">
      <w:pPr>
        <w:numPr>
          <w:ilvl w:val="0"/>
          <w:numId w:val="27"/>
        </w:numPr>
        <w:spacing w:after="0" w:line="240" w:lineRule="auto"/>
        <w:ind w:left="360" w:hanging="360"/>
        <w:jc w:val="both"/>
        <w:rPr>
          <w:rFonts w:ascii="Times New Roman" w:hAnsi="Times New Roman"/>
          <w:sz w:val="24"/>
          <w:szCs w:val="24"/>
          <w:lang w:eastAsia="sk-SK"/>
        </w:rPr>
      </w:pPr>
      <w:r w:rsidRPr="00C0116C">
        <w:rPr>
          <w:rFonts w:ascii="Times New Roman" w:hAnsi="Times New Roman"/>
          <w:sz w:val="24"/>
          <w:szCs w:val="24"/>
          <w:lang w:eastAsia="sk-SK"/>
        </w:rPr>
        <w:t>Všetky objekty podporené z verejných zdrojov v rámci projektu musia byť prístupné verejnosti.</w:t>
      </w:r>
    </w:p>
    <w:p w:rsidR="00C0116C" w:rsidRPr="00C0116C" w:rsidRDefault="00C0116C" w:rsidP="004446C1">
      <w:pPr>
        <w:numPr>
          <w:ilvl w:val="0"/>
          <w:numId w:val="27"/>
        </w:numPr>
        <w:spacing w:after="0" w:line="240" w:lineRule="auto"/>
        <w:ind w:left="360" w:hanging="360"/>
        <w:jc w:val="both"/>
        <w:rPr>
          <w:rFonts w:ascii="Times New Roman" w:hAnsi="Times New Roman"/>
          <w:smallCaps/>
          <w:sz w:val="24"/>
          <w:szCs w:val="24"/>
          <w:lang w:eastAsia="sk-SK"/>
        </w:rPr>
      </w:pPr>
      <w:r w:rsidRPr="00C0116C">
        <w:rPr>
          <w:rFonts w:ascii="Times New Roman" w:hAnsi="Times New Roman"/>
          <w:sz w:val="24"/>
          <w:szCs w:val="24"/>
          <w:lang w:eastAsia="sk-SK"/>
        </w:rPr>
        <w:t>Projekt musí mať neziskový charakter.</w:t>
      </w:r>
    </w:p>
    <w:p w:rsidR="00C0116C" w:rsidRPr="00C0116C" w:rsidRDefault="00C0116C" w:rsidP="00C0116C">
      <w:pPr>
        <w:spacing w:after="0" w:line="240" w:lineRule="auto"/>
        <w:ind w:left="360" w:hanging="360"/>
        <w:jc w:val="both"/>
        <w:rPr>
          <w:rFonts w:ascii="Times New Roman" w:hAnsi="Times New Roman"/>
          <w:b/>
          <w:smallCaps/>
          <w:color w:val="FF0000"/>
          <w:sz w:val="24"/>
          <w:szCs w:val="24"/>
          <w:shd w:val="clear" w:color="auto" w:fill="E0E0E0"/>
        </w:rPr>
      </w:pPr>
      <w:r w:rsidRPr="00C0116C">
        <w:rPr>
          <w:rFonts w:ascii="Times New Roman" w:hAnsi="Times New Roman"/>
          <w:sz w:val="24"/>
          <w:szCs w:val="24"/>
        </w:rPr>
        <w:t xml:space="preserve">12. </w:t>
      </w:r>
      <w:r w:rsidRPr="00C0116C">
        <w:rPr>
          <w:rFonts w:ascii="Times New Roman" w:hAnsi="Times New Roman"/>
          <w:color w:val="000000"/>
          <w:sz w:val="24"/>
          <w:szCs w:val="24"/>
        </w:rPr>
        <w:t>Konečný prijímateľ – predkladateľ projektu pri obstarávaní postupuje v zmysle platnej legislatívy,</w:t>
      </w:r>
      <w:r w:rsidRPr="00C0116C">
        <w:rPr>
          <w:rFonts w:ascii="Times New Roman" w:hAnsi="Times New Roman"/>
          <w:color w:val="000000"/>
          <w:sz w:val="24"/>
          <w:szCs w:val="20"/>
        </w:rPr>
        <w:t xml:space="preserve"> ktorá upravuje verejné obstarávanie  a </w:t>
      </w:r>
      <w:r w:rsidRPr="00C0116C">
        <w:rPr>
          <w:rFonts w:ascii="Times New Roman" w:hAnsi="Times New Roman"/>
          <w:color w:val="000000"/>
          <w:sz w:val="24"/>
          <w:szCs w:val="24"/>
        </w:rPr>
        <w:t>Usmernenia, kapitola 14. Usmernenie  postupu  konečných prijímateľov (oprávnených žiadateľov) pri obstarávaní tovarov, stavebných prác a služieb.</w:t>
      </w:r>
    </w:p>
    <w:p w:rsidR="00C0116C" w:rsidRPr="00C0116C" w:rsidRDefault="00C0116C" w:rsidP="00C0116C">
      <w:pPr>
        <w:spacing w:after="0" w:line="240" w:lineRule="auto"/>
        <w:jc w:val="both"/>
        <w:rPr>
          <w:rFonts w:ascii="Times New Roman" w:hAnsi="Times New Roman"/>
          <w:sz w:val="20"/>
          <w:szCs w:val="20"/>
          <w:lang w:eastAsia="sk-SK"/>
        </w:rPr>
      </w:pPr>
    </w:p>
    <w:p w:rsidR="00C0116C" w:rsidRPr="00C0116C" w:rsidRDefault="00C0116C" w:rsidP="004446C1">
      <w:pPr>
        <w:numPr>
          <w:ilvl w:val="2"/>
          <w:numId w:val="16"/>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z územia tzv.„zmiešanej MAS“ musí predkladať projekt podľa miesta realizácie samostatne pre oblasti cieľa Konvergencia a samostatne pre Ostatné oblasti z dôvodu rozdielneho financovania.</w:t>
      </w:r>
    </w:p>
    <w:p w:rsidR="00C0116C" w:rsidRPr="00C0116C" w:rsidRDefault="00C0116C" w:rsidP="00C0116C">
      <w:pPr>
        <w:spacing w:after="0" w:line="240" w:lineRule="auto"/>
        <w:ind w:left="675" w:hanging="675"/>
        <w:jc w:val="both"/>
        <w:rPr>
          <w:rFonts w:ascii="Times New Roman" w:hAnsi="Times New Roman"/>
          <w:sz w:val="24"/>
          <w:szCs w:val="24"/>
        </w:rPr>
      </w:pPr>
    </w:p>
    <w:p w:rsidR="002C7B9A" w:rsidRPr="00BF4FC3" w:rsidRDefault="002C7B9A" w:rsidP="002C7B9A">
      <w:pPr>
        <w:spacing w:after="0" w:line="240" w:lineRule="auto"/>
        <w:jc w:val="both"/>
        <w:rPr>
          <w:rFonts w:ascii="Times New Roman" w:hAnsi="Times New Roman"/>
          <w:b/>
          <w:i/>
          <w:color w:val="FF0000"/>
          <w:sz w:val="24"/>
          <w:szCs w:val="24"/>
          <w:lang w:eastAsia="sk-SK"/>
        </w:rPr>
      </w:pPr>
      <w:r w:rsidRPr="00BF4FC3">
        <w:rPr>
          <w:rFonts w:ascii="Times New Roman" w:hAnsi="Times New Roman"/>
          <w:b/>
          <w:i/>
          <w:color w:val="FF0000"/>
          <w:sz w:val="24"/>
          <w:szCs w:val="24"/>
          <w:lang w:eastAsia="sk-SK"/>
        </w:rPr>
        <w:t>Všeobecné podmienky oprávnenosti výdavkov:</w:t>
      </w:r>
    </w:p>
    <w:p w:rsidR="002C7B9A" w:rsidRPr="00BF4FC3" w:rsidRDefault="002C7B9A" w:rsidP="004446C1">
      <w:pPr>
        <w:numPr>
          <w:ilvl w:val="0"/>
          <w:numId w:val="55"/>
        </w:numPr>
        <w:spacing w:after="0" w:line="240" w:lineRule="auto"/>
        <w:jc w:val="both"/>
        <w:rPr>
          <w:rFonts w:ascii="Times New Roman" w:hAnsi="Times New Roman"/>
          <w:i/>
          <w:color w:val="FF0000"/>
          <w:sz w:val="24"/>
          <w:szCs w:val="24"/>
          <w:lang w:eastAsia="sk-SK"/>
        </w:rPr>
      </w:pPr>
      <w:r w:rsidRPr="00BF4FC3">
        <w:rPr>
          <w:rFonts w:ascii="Times New Roman" w:hAnsi="Times New Roman"/>
          <w:i/>
          <w:color w:val="FF0000"/>
          <w:sz w:val="24"/>
          <w:szCs w:val="24"/>
          <w:lang w:eastAsia="sk-SK"/>
        </w:rPr>
        <w:t>výdavky sú v súlade s legislatívou EÚ a SR;</w:t>
      </w:r>
    </w:p>
    <w:p w:rsidR="002C7B9A" w:rsidRPr="00BF4FC3" w:rsidRDefault="002C7B9A" w:rsidP="004446C1">
      <w:pPr>
        <w:numPr>
          <w:ilvl w:val="0"/>
          <w:numId w:val="55"/>
        </w:numPr>
        <w:spacing w:after="0" w:line="240" w:lineRule="auto"/>
        <w:jc w:val="both"/>
        <w:rPr>
          <w:rFonts w:ascii="Times New Roman" w:hAnsi="Times New Roman"/>
          <w:i/>
          <w:color w:val="FF0000"/>
          <w:sz w:val="24"/>
          <w:szCs w:val="24"/>
          <w:lang w:eastAsia="sk-SK"/>
        </w:rPr>
      </w:pPr>
      <w:r w:rsidRPr="00BF4FC3">
        <w:rPr>
          <w:rFonts w:ascii="Times New Roman" w:hAnsi="Times New Roman"/>
          <w:i/>
          <w:color w:val="FF0000"/>
          <w:sz w:val="24"/>
          <w:szCs w:val="24"/>
          <w:lang w:eastAsia="sk-SK"/>
        </w:rPr>
        <w:t>výdavky musia byť schválené a potvrdené zmluvou o poskytnutí NFP, musia byť primerané a musia byť vynaložené v súlade s princípmi hospodárnosti, efektívnosti a účelnosti;</w:t>
      </w:r>
    </w:p>
    <w:p w:rsidR="002C7B9A" w:rsidRPr="00BF4FC3" w:rsidRDefault="002C7B9A" w:rsidP="004446C1">
      <w:pPr>
        <w:numPr>
          <w:ilvl w:val="0"/>
          <w:numId w:val="55"/>
        </w:numPr>
        <w:spacing w:after="0" w:line="240" w:lineRule="auto"/>
        <w:jc w:val="both"/>
        <w:rPr>
          <w:rFonts w:ascii="Times New Roman" w:hAnsi="Times New Roman"/>
          <w:i/>
          <w:color w:val="FF0000"/>
          <w:sz w:val="24"/>
          <w:szCs w:val="24"/>
          <w:lang w:eastAsia="sk-SK"/>
        </w:rPr>
      </w:pPr>
      <w:r w:rsidRPr="00BF4FC3">
        <w:rPr>
          <w:rFonts w:ascii="Times New Roman" w:hAnsi="Times New Roman"/>
          <w:i/>
          <w:color w:val="FF0000"/>
          <w:sz w:val="24"/>
          <w:szCs w:val="24"/>
          <w:lang w:eastAsia="sk-SK"/>
        </w:rPr>
        <w:t>výdavky musia byť identifikovateľné a preukázateľné a musia byť doložené účtovnými záznamami, ktoré sú riadne evidované u konečného prijímateľa – predkladateľa projektu v súlade s platnými právnymi predpismi.</w:t>
      </w:r>
    </w:p>
    <w:p w:rsidR="002C7B9A" w:rsidRPr="00BF4FC3" w:rsidRDefault="002C7B9A" w:rsidP="004446C1">
      <w:pPr>
        <w:numPr>
          <w:ilvl w:val="0"/>
          <w:numId w:val="55"/>
        </w:numPr>
        <w:spacing w:after="0" w:line="240" w:lineRule="auto"/>
        <w:jc w:val="both"/>
        <w:rPr>
          <w:rFonts w:ascii="Times New Roman" w:hAnsi="Times New Roman"/>
          <w:i/>
          <w:color w:val="FF0000"/>
          <w:sz w:val="24"/>
          <w:szCs w:val="24"/>
          <w:lang w:eastAsia="sk-SK"/>
        </w:rPr>
      </w:pPr>
      <w:r w:rsidRPr="00BF4FC3">
        <w:rPr>
          <w:rFonts w:ascii="Times New Roman" w:hAnsi="Times New Roman"/>
          <w:i/>
          <w:color w:val="FF0000"/>
          <w:sz w:val="24"/>
          <w:szCs w:val="24"/>
          <w:lang w:eastAsia="sk-SK"/>
        </w:rPr>
        <w:t>výdavky musia byť uhradené zo strany konečného prijímateľa – predkladateľa projektu pred ich deklarovaním PPA v rámci ŽoP (priebežná ŽoP, záverečná ŽoP).</w:t>
      </w:r>
    </w:p>
    <w:p w:rsidR="002C7B9A" w:rsidRPr="002C7B9A" w:rsidRDefault="002C7B9A" w:rsidP="00C0116C">
      <w:pPr>
        <w:spacing w:after="0" w:line="240" w:lineRule="auto"/>
        <w:ind w:left="675" w:hanging="675"/>
        <w:jc w:val="both"/>
        <w:rPr>
          <w:rFonts w:ascii="Times New Roman" w:hAnsi="Times New Roman"/>
          <w:b/>
          <w:sz w:val="24"/>
          <w:szCs w:val="24"/>
        </w:rPr>
      </w:pPr>
    </w:p>
    <w:p w:rsidR="00C0116C" w:rsidRPr="00C0116C" w:rsidRDefault="00C0116C" w:rsidP="00C0116C">
      <w:pPr>
        <w:spacing w:after="0" w:line="240" w:lineRule="auto"/>
        <w:ind w:left="675" w:hanging="675"/>
        <w:jc w:val="both"/>
        <w:rPr>
          <w:rFonts w:ascii="Times New Roman" w:hAnsi="Times New Roman"/>
          <w:b/>
          <w:i/>
          <w:sz w:val="24"/>
          <w:szCs w:val="24"/>
        </w:rPr>
      </w:pPr>
      <w:r w:rsidRPr="00C0116C">
        <w:rPr>
          <w:rFonts w:ascii="Times New Roman" w:hAnsi="Times New Roman"/>
          <w:b/>
          <w:i/>
          <w:sz w:val="24"/>
          <w:szCs w:val="24"/>
        </w:rPr>
        <w:t>Kritéria pre uznateľnosť výdavkov</w:t>
      </w:r>
    </w:p>
    <w:p w:rsidR="00C0116C" w:rsidRPr="00C0116C" w:rsidRDefault="00C0116C" w:rsidP="00846960">
      <w:pPr>
        <w:spacing w:after="0" w:line="240" w:lineRule="auto"/>
        <w:jc w:val="both"/>
        <w:rPr>
          <w:rFonts w:ascii="Times New Roman" w:hAnsi="Times New Roman"/>
          <w:sz w:val="24"/>
          <w:szCs w:val="24"/>
        </w:rPr>
      </w:pPr>
      <w:r w:rsidRPr="00C0116C">
        <w:rPr>
          <w:rFonts w:ascii="Times New Roman" w:hAnsi="Times New Roman"/>
          <w:b/>
          <w:sz w:val="24"/>
          <w:szCs w:val="24"/>
        </w:rPr>
        <w:t>Oprávnené výdavky</w:t>
      </w:r>
      <w:r w:rsidRPr="00C0116C">
        <w:rPr>
          <w:rFonts w:ascii="Times New Roman" w:hAnsi="Times New Roman"/>
          <w:sz w:val="24"/>
          <w:szCs w:val="24"/>
        </w:rPr>
        <w:t xml:space="preserve"> (s výnimkou obmedzení citovaných v rámci neoprávnených výdavkov)</w:t>
      </w:r>
      <w:ins w:id="136" w:author="Majerech Martin" w:date="2013-03-25T16:54:00Z">
        <w:r w:rsidR="00846960">
          <w:rPr>
            <w:rFonts w:ascii="Times New Roman" w:hAnsi="Times New Roman"/>
            <w:sz w:val="24"/>
            <w:szCs w:val="24"/>
          </w:rPr>
          <w:t xml:space="preserve"> </w:t>
        </w:r>
      </w:ins>
      <w:ins w:id="137" w:author="Majerech Martin" w:date="2013-03-25T16:53:00Z">
        <w:r w:rsidR="00846960" w:rsidRPr="00846960">
          <w:rPr>
            <w:rFonts w:ascii="Times New Roman" w:hAnsi="Times New Roman"/>
            <w:bCs/>
            <w:i/>
            <w:color w:val="FF0000"/>
            <w:sz w:val="24"/>
            <w:szCs w:val="24"/>
          </w:rPr>
          <w:t>Oprávnené sú výdavky od udelenia štatútu MAS.</w:t>
        </w:r>
      </w:ins>
      <w:ins w:id="138" w:author="Majerech Martin" w:date="2013-03-25T16:54:00Z">
        <w:r w:rsidR="00846960" w:rsidRPr="00846960">
          <w:rPr>
            <w:rFonts w:ascii="Times New Roman" w:hAnsi="Times New Roman"/>
            <w:bCs/>
            <w:color w:val="FF0000"/>
            <w:sz w:val="20"/>
            <w:szCs w:val="20"/>
          </w:rPr>
          <w:t xml:space="preserve"> </w:t>
        </w:r>
        <w:r w:rsidR="00846960" w:rsidRPr="00846960">
          <w:rPr>
            <w:rFonts w:ascii="Times New Roman" w:hAnsi="Times New Roman"/>
            <w:bCs/>
            <w:i/>
            <w:color w:val="FF0000"/>
            <w:sz w:val="24"/>
            <w:szCs w:val="24"/>
          </w:rPr>
          <w:t>(s výnimkou výdavkov na obstarávanie podľa zákona o verejnom obstarávaní a na vypracovanie projektovej dokumentácie potrebnej v rámci stavebného konania, kde sú výdavky oprávnené  od 1.1.2007)</w:t>
        </w:r>
      </w:ins>
      <w:ins w:id="139" w:author="Majerech Martin" w:date="2013-03-25T16:55:00Z">
        <w:r w:rsidR="00846960">
          <w:rPr>
            <w:rFonts w:ascii="Times New Roman" w:hAnsi="Times New Roman"/>
            <w:bCs/>
            <w:i/>
            <w:color w:val="FF0000"/>
            <w:sz w:val="24"/>
            <w:szCs w:val="24"/>
          </w:rPr>
          <w:t>.</w:t>
        </w:r>
      </w:ins>
    </w:p>
    <w:p w:rsidR="00C0116C" w:rsidRPr="00DE4D8C" w:rsidRDefault="00C0116C" w:rsidP="004446C1">
      <w:pPr>
        <w:pStyle w:val="Odsekzoznamu"/>
        <w:numPr>
          <w:ilvl w:val="0"/>
          <w:numId w:val="62"/>
        </w:numPr>
        <w:spacing w:after="0" w:line="240" w:lineRule="auto"/>
        <w:jc w:val="both"/>
        <w:rPr>
          <w:rFonts w:ascii="Times New Roman" w:hAnsi="Times New Roman"/>
          <w:sz w:val="24"/>
          <w:szCs w:val="24"/>
          <w:lang w:eastAsia="sk-SK"/>
        </w:rPr>
      </w:pPr>
      <w:r w:rsidRPr="00DE4D8C">
        <w:rPr>
          <w:rFonts w:ascii="Times New Roman" w:hAnsi="Times New Roman"/>
          <w:sz w:val="24"/>
          <w:szCs w:val="24"/>
          <w:lang w:eastAsia="sk-SK"/>
        </w:rPr>
        <w:t>investície do dlhodobého hmotného majetku;</w:t>
      </w:r>
    </w:p>
    <w:p w:rsidR="00C0116C" w:rsidRPr="00DE4D8C" w:rsidRDefault="00C0116C" w:rsidP="004446C1">
      <w:pPr>
        <w:pStyle w:val="Odsekzoznamu"/>
        <w:numPr>
          <w:ilvl w:val="0"/>
          <w:numId w:val="62"/>
        </w:numPr>
        <w:spacing w:after="0" w:line="240" w:lineRule="auto"/>
        <w:jc w:val="both"/>
        <w:rPr>
          <w:rFonts w:ascii="Times New Roman" w:hAnsi="Times New Roman"/>
          <w:sz w:val="24"/>
          <w:szCs w:val="24"/>
          <w:lang w:eastAsia="sk-SK"/>
        </w:rPr>
      </w:pPr>
      <w:r w:rsidRPr="00DE4D8C">
        <w:rPr>
          <w:rFonts w:ascii="Times New Roman" w:hAnsi="Times New Roman"/>
          <w:sz w:val="24"/>
          <w:szCs w:val="24"/>
          <w:lang w:eastAsia="sk-SK"/>
        </w:rPr>
        <w:t>investície do dlhodobého nehmotného majetku;</w:t>
      </w:r>
    </w:p>
    <w:p w:rsidR="00C0116C" w:rsidRPr="00DE4D8C" w:rsidRDefault="00C0116C" w:rsidP="004446C1">
      <w:pPr>
        <w:pStyle w:val="Odsekzoznamu"/>
        <w:numPr>
          <w:ilvl w:val="0"/>
          <w:numId w:val="62"/>
        </w:numPr>
        <w:spacing w:after="0" w:line="240" w:lineRule="auto"/>
        <w:jc w:val="both"/>
        <w:rPr>
          <w:rFonts w:ascii="Times New Roman" w:hAnsi="Times New Roman"/>
          <w:sz w:val="24"/>
          <w:szCs w:val="24"/>
          <w:lang w:eastAsia="sk-SK"/>
        </w:rPr>
      </w:pPr>
      <w:r w:rsidRPr="00DE4D8C">
        <w:rPr>
          <w:rFonts w:ascii="Times New Roman" w:hAnsi="Times New Roman"/>
          <w:sz w:val="24"/>
          <w:szCs w:val="24"/>
          <w:lang w:eastAsia="sk-SK"/>
        </w:rPr>
        <w:t>výdavky spojené s obstarávaním podľa zákona o verejnom obstarávaní;</w:t>
      </w:r>
    </w:p>
    <w:p w:rsidR="00C0116C" w:rsidRPr="00DE4D8C" w:rsidRDefault="00C0116C" w:rsidP="004446C1">
      <w:pPr>
        <w:pStyle w:val="Odsekzoznamu"/>
        <w:numPr>
          <w:ilvl w:val="0"/>
          <w:numId w:val="62"/>
        </w:numPr>
        <w:spacing w:after="0" w:line="240" w:lineRule="auto"/>
        <w:jc w:val="both"/>
        <w:rPr>
          <w:rFonts w:ascii="Times New Roman" w:hAnsi="Times New Roman"/>
          <w:sz w:val="24"/>
          <w:szCs w:val="24"/>
          <w:lang w:eastAsia="sk-SK"/>
        </w:rPr>
      </w:pPr>
      <w:r w:rsidRPr="00DE4D8C">
        <w:rPr>
          <w:rFonts w:ascii="Times New Roman" w:hAnsi="Times New Roman"/>
          <w:sz w:val="24"/>
          <w:szCs w:val="24"/>
          <w:lang w:eastAsia="sk-SK"/>
        </w:rPr>
        <w:t>výdavky spojené s vypracovaním projektovej dokumentácie potrebnej v rámci stavebného konania;</w:t>
      </w:r>
    </w:p>
    <w:p w:rsidR="00C0116C" w:rsidRPr="00DE4D8C" w:rsidRDefault="00C0116C" w:rsidP="004446C1">
      <w:pPr>
        <w:pStyle w:val="Odsekzoznamu"/>
        <w:numPr>
          <w:ilvl w:val="0"/>
          <w:numId w:val="62"/>
        </w:numPr>
        <w:spacing w:after="0" w:line="240" w:lineRule="auto"/>
        <w:jc w:val="both"/>
        <w:rPr>
          <w:rFonts w:ascii="Times New Roman" w:hAnsi="Times New Roman"/>
          <w:sz w:val="24"/>
          <w:szCs w:val="24"/>
          <w:lang w:eastAsia="sk-SK"/>
        </w:rPr>
      </w:pPr>
      <w:r w:rsidRPr="00DE4D8C">
        <w:rPr>
          <w:rFonts w:ascii="Times New Roman" w:hAnsi="Times New Roman"/>
          <w:sz w:val="24"/>
          <w:szCs w:val="24"/>
          <w:lang w:eastAsia="sk-SK"/>
        </w:rPr>
        <w:t>výdavky spojené s externým manažmentom projektov;</w:t>
      </w:r>
    </w:p>
    <w:p w:rsidR="00C0116C" w:rsidRPr="005111DB" w:rsidDel="00391381" w:rsidRDefault="00C0116C" w:rsidP="005111DB">
      <w:pPr>
        <w:pStyle w:val="Odsekzoznamu"/>
        <w:numPr>
          <w:ilvl w:val="0"/>
          <w:numId w:val="62"/>
        </w:numPr>
        <w:spacing w:after="0" w:line="240" w:lineRule="auto"/>
        <w:jc w:val="both"/>
        <w:rPr>
          <w:del w:id="140" w:author="Majerech Martin" w:date="2013-01-03T14:54:00Z"/>
          <w:rFonts w:ascii="Times New Roman" w:hAnsi="Times New Roman"/>
          <w:sz w:val="24"/>
          <w:szCs w:val="24"/>
          <w:lang w:eastAsia="sk-SK"/>
        </w:rPr>
      </w:pPr>
      <w:del w:id="141" w:author="Majerech Martin" w:date="2013-01-03T14:54:00Z">
        <w:r w:rsidRPr="005111DB" w:rsidDel="00391381">
          <w:rPr>
            <w:rFonts w:ascii="Times New Roman" w:hAnsi="Times New Roman"/>
            <w:sz w:val="24"/>
            <w:szCs w:val="24"/>
            <w:lang w:eastAsia="sk-SK"/>
          </w:rPr>
          <w:delText xml:space="preserve">vlastná práca (iba mzdy vrátane odvodov).  </w:delText>
        </w:r>
      </w:del>
    </w:p>
    <w:p w:rsidR="00C0116C" w:rsidRPr="00C0116C" w:rsidRDefault="00C0116C" w:rsidP="00C0116C">
      <w:pPr>
        <w:spacing w:after="0" w:line="240" w:lineRule="auto"/>
        <w:jc w:val="both"/>
        <w:rPr>
          <w:rFonts w:ascii="Times New Roman" w:hAnsi="Times New Roman"/>
          <w:bCs/>
          <w:sz w:val="24"/>
          <w:szCs w:val="24"/>
        </w:rPr>
      </w:pPr>
      <w:r w:rsidRPr="00C0116C">
        <w:rPr>
          <w:rFonts w:ascii="Times New Roman" w:hAnsi="Times New Roman"/>
          <w:sz w:val="24"/>
          <w:szCs w:val="24"/>
        </w:rPr>
        <w:t xml:space="preserve">Výška výdavkov uvedených v bode 3, 4 a 5 nesmie presiahnuť 8 % z celkových oprávnených výdavkov na projekt. </w:t>
      </w:r>
    </w:p>
    <w:p w:rsidR="00C0116C" w:rsidRPr="00C0116C" w:rsidRDefault="00C0116C" w:rsidP="00C0116C">
      <w:pPr>
        <w:spacing w:after="0" w:line="240" w:lineRule="auto"/>
        <w:jc w:val="both"/>
        <w:rPr>
          <w:rFonts w:ascii="Times New Roman" w:hAnsi="Times New Roman"/>
          <w:sz w:val="24"/>
          <w:szCs w:val="24"/>
        </w:rPr>
      </w:pPr>
    </w:p>
    <w:p w:rsidR="00C0116C" w:rsidRPr="00C0116C" w:rsidRDefault="00C0116C" w:rsidP="00C0116C">
      <w:pPr>
        <w:spacing w:after="0" w:line="240" w:lineRule="auto"/>
        <w:jc w:val="both"/>
        <w:rPr>
          <w:rFonts w:ascii="Times New Roman" w:hAnsi="Times New Roman"/>
          <w:b/>
          <w:bCs/>
          <w:sz w:val="24"/>
          <w:szCs w:val="24"/>
        </w:rPr>
      </w:pPr>
      <w:r w:rsidRPr="00C0116C">
        <w:rPr>
          <w:rFonts w:ascii="Times New Roman" w:hAnsi="Times New Roman"/>
          <w:b/>
          <w:bCs/>
          <w:sz w:val="24"/>
          <w:szCs w:val="24"/>
        </w:rPr>
        <w:t>Neoprávnené výdavky</w:t>
      </w:r>
    </w:p>
    <w:p w:rsidR="00C0116C" w:rsidRPr="00C0116C" w:rsidRDefault="00C0116C" w:rsidP="004446C1">
      <w:pPr>
        <w:numPr>
          <w:ilvl w:val="0"/>
          <w:numId w:val="30"/>
        </w:numPr>
        <w:spacing w:after="0" w:line="240" w:lineRule="auto"/>
        <w:ind w:left="360"/>
        <w:jc w:val="both"/>
        <w:rPr>
          <w:rFonts w:ascii="Times New Roman" w:hAnsi="Times New Roman"/>
          <w:sz w:val="20"/>
          <w:szCs w:val="20"/>
        </w:rPr>
      </w:pPr>
      <w:r w:rsidRPr="00C0116C">
        <w:rPr>
          <w:rFonts w:ascii="Times New Roman" w:hAnsi="Times New Roman"/>
          <w:bCs/>
          <w:sz w:val="24"/>
          <w:szCs w:val="24"/>
        </w:rPr>
        <w:t xml:space="preserve">výdavky vynaložené pred udelením Štatútu Miestnej akčnej skupiny </w:t>
      </w:r>
      <w:r w:rsidRPr="00C0116C">
        <w:rPr>
          <w:rFonts w:ascii="Times New Roman" w:hAnsi="Times New Roman"/>
          <w:bCs/>
          <w:sz w:val="20"/>
          <w:szCs w:val="20"/>
        </w:rPr>
        <w:t>(</w:t>
      </w:r>
      <w:r w:rsidRPr="00C0116C">
        <w:rPr>
          <w:rFonts w:ascii="Times New Roman" w:hAnsi="Times New Roman"/>
          <w:sz w:val="24"/>
          <w:szCs w:val="20"/>
        </w:rPr>
        <w:t>s výnimkou výdavkov na obstarávanie podľa zákona o verejnom obstarávaní a na vypracovanie projektovej dokumentácie potrebnej v rámci stavebného konania, kde sú výdavky oprávnené  od 1.1.2007)</w:t>
      </w:r>
      <w:r w:rsidRPr="00C0116C">
        <w:rPr>
          <w:rFonts w:ascii="Times New Roman" w:hAnsi="Times New Roman"/>
          <w:bCs/>
          <w:color w:val="CC00CC"/>
          <w:sz w:val="24"/>
          <w:szCs w:val="24"/>
        </w:rPr>
        <w:t xml:space="preserve"> </w:t>
      </w:r>
      <w:r w:rsidRPr="00C0116C">
        <w:rPr>
          <w:rFonts w:ascii="Times New Roman" w:hAnsi="Times New Roman"/>
          <w:bCs/>
          <w:sz w:val="20"/>
          <w:szCs w:val="20"/>
        </w:rPr>
        <w:t xml:space="preserve">; </w:t>
      </w:r>
    </w:p>
    <w:p w:rsidR="00C0116C" w:rsidRPr="00C0116C" w:rsidRDefault="00C0116C" w:rsidP="004446C1">
      <w:pPr>
        <w:numPr>
          <w:ilvl w:val="0"/>
          <w:numId w:val="30"/>
        </w:numPr>
        <w:spacing w:after="0" w:line="240" w:lineRule="auto"/>
        <w:ind w:left="360"/>
        <w:jc w:val="both"/>
        <w:rPr>
          <w:rFonts w:ascii="Times New Roman" w:hAnsi="Times New Roman"/>
          <w:sz w:val="24"/>
          <w:szCs w:val="24"/>
        </w:rPr>
      </w:pPr>
      <w:r w:rsidRPr="00C0116C">
        <w:rPr>
          <w:rFonts w:ascii="Times New Roman" w:hAnsi="Times New Roman"/>
          <w:sz w:val="24"/>
          <w:szCs w:val="24"/>
        </w:rPr>
        <w:t xml:space="preserve">výdavky na verejné obstarávanie, výdavky na vypracovanie projektovej dokumentácie a výdavky spojené s externým manažmentom projektov  presahujúce 8 % z celkových oprávnených výdavkov na projekt;  </w:t>
      </w:r>
    </w:p>
    <w:p w:rsidR="00C0116C" w:rsidRPr="00DE4D8C" w:rsidRDefault="00C0116C" w:rsidP="004446C1">
      <w:pPr>
        <w:pStyle w:val="Odsekzoznamu"/>
        <w:numPr>
          <w:ilvl w:val="0"/>
          <w:numId w:val="30"/>
        </w:numPr>
        <w:spacing w:after="0" w:line="240" w:lineRule="auto"/>
        <w:ind w:left="357" w:hanging="357"/>
        <w:jc w:val="both"/>
        <w:rPr>
          <w:rFonts w:ascii="Times New Roman" w:hAnsi="Times New Roman"/>
          <w:sz w:val="24"/>
          <w:szCs w:val="24"/>
          <w:lang w:eastAsia="cs-CZ"/>
        </w:rPr>
      </w:pPr>
      <w:r w:rsidRPr="00DE4D8C">
        <w:rPr>
          <w:rFonts w:ascii="Times New Roman" w:hAnsi="Times New Roman"/>
          <w:sz w:val="24"/>
          <w:szCs w:val="24"/>
        </w:rPr>
        <w:t xml:space="preserve">nákup použitého majetku; </w:t>
      </w:r>
    </w:p>
    <w:p w:rsidR="00C0116C" w:rsidRPr="00DE4D8C" w:rsidRDefault="00C0116C" w:rsidP="004446C1">
      <w:pPr>
        <w:pStyle w:val="Odsekzoznamu"/>
        <w:numPr>
          <w:ilvl w:val="0"/>
          <w:numId w:val="30"/>
        </w:numPr>
        <w:spacing w:after="0" w:line="240" w:lineRule="auto"/>
        <w:ind w:left="357" w:hanging="357"/>
        <w:jc w:val="both"/>
        <w:rPr>
          <w:rFonts w:ascii="Times New Roman" w:hAnsi="Times New Roman"/>
          <w:sz w:val="24"/>
          <w:szCs w:val="24"/>
        </w:rPr>
      </w:pPr>
      <w:r w:rsidRPr="00DE4D8C">
        <w:rPr>
          <w:rFonts w:ascii="Times New Roman" w:hAnsi="Times New Roman"/>
          <w:sz w:val="24"/>
          <w:szCs w:val="24"/>
        </w:rPr>
        <w:t>nákup dopravných prostriedkov a dopravných zariadení;</w:t>
      </w:r>
    </w:p>
    <w:p w:rsidR="00C0116C" w:rsidRPr="00C0116C" w:rsidRDefault="00C0116C" w:rsidP="004446C1">
      <w:pPr>
        <w:numPr>
          <w:ilvl w:val="0"/>
          <w:numId w:val="30"/>
        </w:numPr>
        <w:spacing w:after="0" w:line="240" w:lineRule="auto"/>
        <w:ind w:left="360"/>
        <w:jc w:val="both"/>
        <w:rPr>
          <w:rFonts w:ascii="Times New Roman" w:hAnsi="Times New Roman"/>
          <w:sz w:val="24"/>
          <w:szCs w:val="24"/>
        </w:rPr>
      </w:pPr>
      <w:r w:rsidRPr="00C0116C">
        <w:rPr>
          <w:rFonts w:ascii="Times New Roman" w:hAnsi="Times New Roman"/>
          <w:sz w:val="24"/>
          <w:szCs w:val="24"/>
        </w:rPr>
        <w:t>výdavky na nákup nehnuteľností s výnimkou nákupu pozemkov (pod stavbami) určených na výstavbu, resp. technické zhodnotenie stavieb, ktoré je predmetom projektu, pričom konečný prijímateľ – predkladateľ projektu si môže uplatniť výdavky na nákup pozemkov v hodnote zistenej znaleckým posudkom, max. však do výšky 10 % oprávnených výdavkov na výstavbu, resp. technické zhodnotenie príslušných stavieb;</w:t>
      </w:r>
    </w:p>
    <w:p w:rsidR="00DE4D8C" w:rsidRDefault="00C0116C" w:rsidP="004446C1">
      <w:pPr>
        <w:numPr>
          <w:ilvl w:val="0"/>
          <w:numId w:val="30"/>
        </w:numPr>
        <w:spacing w:after="0" w:line="240" w:lineRule="auto"/>
        <w:ind w:left="360"/>
        <w:jc w:val="both"/>
        <w:rPr>
          <w:rFonts w:ascii="Times New Roman" w:hAnsi="Times New Roman"/>
          <w:sz w:val="24"/>
          <w:szCs w:val="24"/>
        </w:rPr>
      </w:pPr>
      <w:r w:rsidRPr="00C0116C">
        <w:rPr>
          <w:rFonts w:ascii="Times New Roman" w:hAnsi="Times New Roman"/>
          <w:sz w:val="24"/>
          <w:szCs w:val="24"/>
        </w:rPr>
        <w:t>refundovateľné, refundované alebo inak preplatené dane, clá, dovozné prirážky a kurzové straty;</w:t>
      </w:r>
    </w:p>
    <w:p w:rsidR="00DE4D8C" w:rsidRDefault="00C0116C" w:rsidP="004446C1">
      <w:pPr>
        <w:numPr>
          <w:ilvl w:val="0"/>
          <w:numId w:val="30"/>
        </w:numPr>
        <w:spacing w:after="0" w:line="240" w:lineRule="auto"/>
        <w:ind w:left="360"/>
        <w:jc w:val="both"/>
        <w:rPr>
          <w:rFonts w:ascii="Times New Roman" w:hAnsi="Times New Roman"/>
          <w:sz w:val="24"/>
          <w:szCs w:val="24"/>
        </w:rPr>
      </w:pPr>
      <w:r w:rsidRPr="00DE4D8C">
        <w:rPr>
          <w:rFonts w:ascii="Times New Roman" w:hAnsi="Times New Roman"/>
          <w:sz w:val="24"/>
          <w:szCs w:val="24"/>
        </w:rPr>
        <w:t>daň z pridanej hodnoty;</w:t>
      </w:r>
    </w:p>
    <w:p w:rsidR="00C0116C" w:rsidRPr="00DE4D8C" w:rsidRDefault="00C0116C" w:rsidP="004446C1">
      <w:pPr>
        <w:numPr>
          <w:ilvl w:val="0"/>
          <w:numId w:val="30"/>
        </w:numPr>
        <w:spacing w:after="0" w:line="240" w:lineRule="auto"/>
        <w:ind w:left="360"/>
        <w:jc w:val="both"/>
        <w:rPr>
          <w:rFonts w:ascii="Times New Roman" w:hAnsi="Times New Roman"/>
          <w:sz w:val="24"/>
          <w:szCs w:val="24"/>
        </w:rPr>
      </w:pPr>
      <w:r w:rsidRPr="00DE4D8C">
        <w:rPr>
          <w:rFonts w:ascii="Times New Roman" w:hAnsi="Times New Roman"/>
          <w:sz w:val="24"/>
          <w:szCs w:val="24"/>
        </w:rPr>
        <w:t>prevádzkové výdavky (napr. výdavky na opravy a údržbu);</w:t>
      </w:r>
    </w:p>
    <w:p w:rsidR="00DE4D8C" w:rsidRDefault="00C0116C" w:rsidP="004446C1">
      <w:pPr>
        <w:numPr>
          <w:ilvl w:val="0"/>
          <w:numId w:val="30"/>
        </w:numPr>
        <w:spacing w:after="0" w:line="240" w:lineRule="auto"/>
        <w:ind w:left="360"/>
        <w:jc w:val="both"/>
        <w:rPr>
          <w:rFonts w:ascii="Times New Roman" w:hAnsi="Times New Roman"/>
          <w:sz w:val="24"/>
          <w:szCs w:val="24"/>
        </w:rPr>
      </w:pPr>
      <w:r w:rsidRPr="00C0116C">
        <w:rPr>
          <w:rFonts w:ascii="Times New Roman" w:hAnsi="Times New Roman"/>
          <w:sz w:val="24"/>
          <w:szCs w:val="24"/>
        </w:rPr>
        <w:t xml:space="preserve">vlastná práca </w:t>
      </w:r>
      <w:del w:id="142" w:author="Majerech Martin" w:date="2013-01-03T14:55:00Z">
        <w:r w:rsidRPr="00C0116C" w:rsidDel="00391381">
          <w:rPr>
            <w:rFonts w:ascii="Times New Roman" w:hAnsi="Times New Roman"/>
            <w:sz w:val="24"/>
            <w:szCs w:val="24"/>
          </w:rPr>
          <w:delText xml:space="preserve">vyjadrená peňažnou hodnotou nad 30 % z ceny materiálu zakúpeného a použitého na oprávnenú investíciu realizovanú  vlastnou prácou; </w:delText>
        </w:r>
      </w:del>
    </w:p>
    <w:p w:rsidR="00DE4D8C" w:rsidRDefault="00391381" w:rsidP="004446C1">
      <w:pPr>
        <w:numPr>
          <w:ilvl w:val="0"/>
          <w:numId w:val="30"/>
        </w:numPr>
        <w:spacing w:after="0" w:line="240" w:lineRule="auto"/>
        <w:ind w:left="360"/>
        <w:jc w:val="both"/>
        <w:rPr>
          <w:rFonts w:ascii="Times New Roman" w:hAnsi="Times New Roman"/>
          <w:sz w:val="24"/>
          <w:szCs w:val="24"/>
        </w:rPr>
      </w:pPr>
      <w:r w:rsidRPr="00DE4D8C">
        <w:rPr>
          <w:rFonts w:ascii="Times New Roman" w:hAnsi="Times New Roman"/>
          <w:i/>
          <w:color w:val="FF0000"/>
          <w:sz w:val="24"/>
          <w:szCs w:val="24"/>
        </w:rPr>
        <w:t>finančný prenájom,</w:t>
      </w:r>
      <w:r w:rsidRPr="00DE4D8C">
        <w:rPr>
          <w:rFonts w:ascii="Times New Roman" w:hAnsi="Times New Roman"/>
          <w:color w:val="FF0000"/>
          <w:sz w:val="24"/>
          <w:szCs w:val="24"/>
        </w:rPr>
        <w:t xml:space="preserve"> </w:t>
      </w:r>
      <w:r w:rsidR="00C0116C" w:rsidRPr="00DE4D8C">
        <w:rPr>
          <w:rFonts w:ascii="Times New Roman" w:hAnsi="Times New Roman"/>
          <w:sz w:val="24"/>
          <w:szCs w:val="24"/>
        </w:rPr>
        <w:t>bankové poplatky, úroky z dlhu, výdavky na záruku a podobné poplatky;</w:t>
      </w:r>
    </w:p>
    <w:p w:rsidR="00DE4D8C" w:rsidRDefault="00391381" w:rsidP="004446C1">
      <w:pPr>
        <w:numPr>
          <w:ilvl w:val="0"/>
          <w:numId w:val="30"/>
        </w:numPr>
        <w:spacing w:after="0" w:line="240" w:lineRule="auto"/>
        <w:ind w:left="360"/>
        <w:jc w:val="both"/>
        <w:rPr>
          <w:rFonts w:ascii="Times New Roman" w:hAnsi="Times New Roman"/>
          <w:sz w:val="24"/>
          <w:szCs w:val="24"/>
        </w:rPr>
      </w:pPr>
      <w:r w:rsidRPr="00DE4D8C">
        <w:rPr>
          <w:rFonts w:ascii="Times New Roman" w:hAnsi="Times New Roman"/>
          <w:i/>
          <w:color w:val="FF0000"/>
          <w:sz w:val="24"/>
          <w:szCs w:val="24"/>
          <w:lang w:eastAsia="sk-SK"/>
        </w:rPr>
        <w:t>spracovateľské poplatky, poistné a ostatné výdavky spojené s obstarávaním investície formou splátkového predaja</w:t>
      </w:r>
    </w:p>
    <w:p w:rsidR="00DE4D8C" w:rsidRDefault="00C0116C" w:rsidP="004446C1">
      <w:pPr>
        <w:numPr>
          <w:ilvl w:val="0"/>
          <w:numId w:val="30"/>
        </w:numPr>
        <w:spacing w:after="0" w:line="240" w:lineRule="auto"/>
        <w:ind w:left="360"/>
        <w:jc w:val="both"/>
        <w:rPr>
          <w:rFonts w:ascii="Times New Roman" w:hAnsi="Times New Roman"/>
          <w:sz w:val="24"/>
          <w:szCs w:val="24"/>
        </w:rPr>
      </w:pPr>
      <w:r w:rsidRPr="00DE4D8C">
        <w:rPr>
          <w:rFonts w:ascii="Times New Roman" w:hAnsi="Times New Roman"/>
          <w:sz w:val="24"/>
          <w:szCs w:val="24"/>
        </w:rPr>
        <w:t>nájomné poplatky;</w:t>
      </w:r>
    </w:p>
    <w:p w:rsidR="00DE4D8C" w:rsidRDefault="00C0116C" w:rsidP="004446C1">
      <w:pPr>
        <w:numPr>
          <w:ilvl w:val="0"/>
          <w:numId w:val="30"/>
        </w:numPr>
        <w:spacing w:after="0" w:line="240" w:lineRule="auto"/>
        <w:ind w:left="360"/>
        <w:jc w:val="both"/>
        <w:rPr>
          <w:rFonts w:ascii="Times New Roman" w:hAnsi="Times New Roman"/>
          <w:sz w:val="24"/>
          <w:szCs w:val="24"/>
        </w:rPr>
      </w:pPr>
      <w:r w:rsidRPr="00DE4D8C">
        <w:rPr>
          <w:rFonts w:ascii="Times New Roman" w:hAnsi="Times New Roman"/>
          <w:sz w:val="24"/>
          <w:szCs w:val="24"/>
        </w:rPr>
        <w:t>výdavky vynaložené v hotovosti</w:t>
      </w:r>
      <w:del w:id="143" w:author="Majerech Martin" w:date="2013-01-03T14:55:00Z">
        <w:r w:rsidRPr="00DE4D8C" w:rsidDel="00391381">
          <w:rPr>
            <w:rFonts w:ascii="Times New Roman" w:hAnsi="Times New Roman"/>
            <w:sz w:val="24"/>
            <w:szCs w:val="24"/>
          </w:rPr>
          <w:delText xml:space="preserve"> </w:delText>
        </w:r>
        <w:r w:rsidRPr="00DE4D8C" w:rsidDel="00391381">
          <w:rPr>
            <w:rFonts w:ascii="Times New Roman" w:hAnsi="Times New Roman"/>
            <w:bCs/>
            <w:sz w:val="24"/>
            <w:szCs w:val="24"/>
          </w:rPr>
          <w:delText>s výnimkou vlastnej práce</w:delText>
        </w:r>
      </w:del>
      <w:r w:rsidRPr="00DE4D8C">
        <w:rPr>
          <w:rFonts w:ascii="Times New Roman" w:hAnsi="Times New Roman"/>
          <w:sz w:val="24"/>
          <w:szCs w:val="24"/>
        </w:rPr>
        <w:t>;</w:t>
      </w:r>
    </w:p>
    <w:p w:rsidR="00DE4D8C" w:rsidRDefault="00C0116C" w:rsidP="004446C1">
      <w:pPr>
        <w:numPr>
          <w:ilvl w:val="0"/>
          <w:numId w:val="30"/>
        </w:numPr>
        <w:spacing w:after="0" w:line="240" w:lineRule="auto"/>
        <w:ind w:left="360"/>
        <w:jc w:val="both"/>
        <w:rPr>
          <w:rFonts w:ascii="Times New Roman" w:hAnsi="Times New Roman"/>
          <w:sz w:val="24"/>
          <w:szCs w:val="24"/>
        </w:rPr>
      </w:pPr>
      <w:r w:rsidRPr="00DE4D8C">
        <w:rPr>
          <w:rFonts w:ascii="Times New Roman" w:hAnsi="Times New Roman"/>
          <w:sz w:val="24"/>
          <w:szCs w:val="24"/>
        </w:rPr>
        <w:t>poradenské a konzultačné služby;</w:t>
      </w:r>
    </w:p>
    <w:p w:rsidR="00DE4D8C" w:rsidRDefault="00C0116C" w:rsidP="004446C1">
      <w:pPr>
        <w:numPr>
          <w:ilvl w:val="0"/>
          <w:numId w:val="30"/>
        </w:numPr>
        <w:spacing w:after="0" w:line="240" w:lineRule="auto"/>
        <w:ind w:left="360"/>
        <w:jc w:val="both"/>
        <w:rPr>
          <w:rFonts w:ascii="Times New Roman" w:hAnsi="Times New Roman"/>
          <w:sz w:val="24"/>
          <w:szCs w:val="24"/>
        </w:rPr>
      </w:pPr>
      <w:r w:rsidRPr="00DE4D8C">
        <w:rPr>
          <w:rFonts w:ascii="Times New Roman" w:hAnsi="Times New Roman"/>
          <w:sz w:val="24"/>
          <w:szCs w:val="24"/>
        </w:rPr>
        <w:t>výdavky na vypracovanie územno-plánovacej dokumentácie;</w:t>
      </w:r>
    </w:p>
    <w:p w:rsidR="00C0116C" w:rsidRPr="00DE4D8C" w:rsidRDefault="00C0116C" w:rsidP="004446C1">
      <w:pPr>
        <w:numPr>
          <w:ilvl w:val="0"/>
          <w:numId w:val="30"/>
        </w:numPr>
        <w:spacing w:after="0" w:line="240" w:lineRule="auto"/>
        <w:ind w:left="360"/>
        <w:jc w:val="both"/>
        <w:rPr>
          <w:rFonts w:ascii="Times New Roman" w:hAnsi="Times New Roman"/>
          <w:sz w:val="24"/>
          <w:szCs w:val="24"/>
        </w:rPr>
      </w:pPr>
      <w:r w:rsidRPr="00DE4D8C">
        <w:rPr>
          <w:rFonts w:ascii="Times New Roman" w:hAnsi="Times New Roman"/>
          <w:sz w:val="24"/>
          <w:szCs w:val="24"/>
        </w:rPr>
        <w:t>výdavky na vnútorné vybavenie administratívnych priestorov obecných úradov;</w:t>
      </w:r>
    </w:p>
    <w:p w:rsidR="00391381" w:rsidRDefault="00C0116C" w:rsidP="004446C1">
      <w:pPr>
        <w:numPr>
          <w:ilvl w:val="0"/>
          <w:numId w:val="30"/>
        </w:numPr>
        <w:spacing w:after="0" w:line="240" w:lineRule="auto"/>
        <w:ind w:left="360"/>
        <w:jc w:val="both"/>
        <w:rPr>
          <w:rFonts w:ascii="Times New Roman" w:hAnsi="Times New Roman"/>
          <w:sz w:val="24"/>
          <w:szCs w:val="24"/>
        </w:rPr>
      </w:pPr>
      <w:r w:rsidRPr="00C0116C">
        <w:rPr>
          <w:rFonts w:ascii="Times New Roman" w:hAnsi="Times New Roman"/>
          <w:sz w:val="24"/>
          <w:szCs w:val="24"/>
        </w:rPr>
        <w:t>výdavky súvisiace s preplatením personálnych výdavkov na pracovníkov (zamestnancov) v rámci externého manažmentu projektov a to v prípade, ak starosta obce, ktorá bola/je konečným prijímateľom/prijímateľom v projekte vystupuje zároveň ako priamo zainteresovaná osoba pri realizácií projektu.</w:t>
      </w:r>
    </w:p>
    <w:p w:rsidR="0028534E" w:rsidRDefault="00391381" w:rsidP="004446C1">
      <w:pPr>
        <w:numPr>
          <w:ilvl w:val="0"/>
          <w:numId w:val="30"/>
        </w:numPr>
        <w:spacing w:after="0" w:line="240" w:lineRule="auto"/>
        <w:ind w:left="360"/>
        <w:jc w:val="both"/>
        <w:rPr>
          <w:rFonts w:ascii="Times New Roman" w:hAnsi="Times New Roman"/>
          <w:bCs/>
          <w:i/>
          <w:color w:val="FF0000"/>
          <w:sz w:val="24"/>
          <w:szCs w:val="24"/>
          <w:lang w:eastAsia="sk-SK"/>
        </w:rPr>
      </w:pPr>
      <w:r w:rsidRPr="0028534E">
        <w:rPr>
          <w:rFonts w:ascii="Times New Roman" w:hAnsi="Times New Roman"/>
          <w:bCs/>
          <w:i/>
          <w:color w:val="FF0000"/>
          <w:sz w:val="24"/>
          <w:szCs w:val="24"/>
          <w:lang w:eastAsia="sk-SK"/>
        </w:rPr>
        <w:t>dodanie tovarov, uskutočnenie stavebných prác a poskytnutie služieb, ktoré konečný prijímateľ – predkladateľ projektu nerealizoval v zmysle platnej legislatívy, ktorá upravuje verejné obstarávanie  a Usmernenia, kapitola 14. Usmernenie  postupu  konečných prijímateľov (oprávnených žiadateľov) pri obstarávaní tovarov, stavebných prác a služieb;</w:t>
      </w:r>
    </w:p>
    <w:p w:rsidR="0028534E" w:rsidRPr="0028534E" w:rsidRDefault="0028534E" w:rsidP="004446C1">
      <w:pPr>
        <w:numPr>
          <w:ilvl w:val="0"/>
          <w:numId w:val="30"/>
        </w:numPr>
        <w:spacing w:after="0" w:line="240" w:lineRule="auto"/>
        <w:ind w:left="360"/>
        <w:jc w:val="both"/>
        <w:rPr>
          <w:rFonts w:ascii="Times New Roman" w:hAnsi="Times New Roman"/>
          <w:bCs/>
          <w:i/>
          <w:color w:val="FF0000"/>
          <w:sz w:val="24"/>
          <w:szCs w:val="24"/>
          <w:lang w:eastAsia="sk-SK"/>
        </w:rPr>
      </w:pPr>
      <w:r w:rsidRPr="0028534E">
        <w:rPr>
          <w:rFonts w:ascii="Times New Roman" w:hAnsi="Times New Roman"/>
          <w:bCs/>
          <w:i/>
          <w:color w:val="FF0000"/>
          <w:sz w:val="24"/>
          <w:szCs w:val="24"/>
          <w:lang w:eastAsia="sk-SK"/>
        </w:rPr>
        <w:t xml:space="preserve">nákup IKT (napr.: PC, notebooka, klávesnice, myši k PC, mobilného telefónu multifunkčného zariadenia (fax, tlačiareň, kopírovací stroj skener), dataprojektoru a plátna, fotoaparátu, a softwaru vrátane jeho aktualizácie a  licencií) okrem </w:t>
      </w:r>
      <w:r w:rsidR="00560D78">
        <w:rPr>
          <w:rFonts w:ascii="Times New Roman" w:hAnsi="Times New Roman"/>
          <w:bCs/>
          <w:i/>
          <w:color w:val="FF0000"/>
          <w:sz w:val="24"/>
          <w:szCs w:val="24"/>
          <w:lang w:eastAsia="sk-SK"/>
        </w:rPr>
        <w:t xml:space="preserve">výdavkov súvisiacich so </w:t>
      </w:r>
      <w:r w:rsidRPr="0028534E">
        <w:rPr>
          <w:rFonts w:ascii="Times New Roman" w:hAnsi="Times New Roman"/>
          <w:bCs/>
          <w:i/>
          <w:color w:val="FF0000"/>
          <w:sz w:val="24"/>
          <w:szCs w:val="24"/>
          <w:lang w:eastAsia="sk-SK"/>
        </w:rPr>
        <w:t>zriaden</w:t>
      </w:r>
      <w:r w:rsidR="00560D78">
        <w:rPr>
          <w:rFonts w:ascii="Times New Roman" w:hAnsi="Times New Roman"/>
          <w:bCs/>
          <w:i/>
          <w:color w:val="FF0000"/>
          <w:sz w:val="24"/>
          <w:szCs w:val="24"/>
          <w:lang w:eastAsia="sk-SK"/>
        </w:rPr>
        <w:t>ím</w:t>
      </w:r>
      <w:r w:rsidRPr="0028534E">
        <w:rPr>
          <w:rFonts w:ascii="Times New Roman" w:hAnsi="Times New Roman"/>
          <w:bCs/>
          <w:i/>
          <w:color w:val="FF0000"/>
          <w:sz w:val="24"/>
          <w:szCs w:val="24"/>
          <w:lang w:eastAsia="sk-SK"/>
        </w:rPr>
        <w:t xml:space="preserve"> pripojenia na internet</w:t>
      </w:r>
      <w:r w:rsidR="00560D78">
        <w:rPr>
          <w:rFonts w:ascii="Times New Roman" w:hAnsi="Times New Roman"/>
          <w:bCs/>
          <w:i/>
          <w:color w:val="FF0000"/>
          <w:sz w:val="24"/>
          <w:szCs w:val="24"/>
          <w:lang w:eastAsia="sk-SK"/>
        </w:rPr>
        <w:t>.</w:t>
      </w:r>
    </w:p>
    <w:p w:rsidR="00C0116C" w:rsidRPr="00C0116C" w:rsidRDefault="00C0116C" w:rsidP="00C0116C">
      <w:pPr>
        <w:spacing w:after="0" w:line="240" w:lineRule="auto"/>
        <w:ind w:left="675" w:hanging="675"/>
        <w:jc w:val="both"/>
        <w:rPr>
          <w:rFonts w:ascii="Times New Roman" w:hAnsi="Times New Roman"/>
          <w:bCs/>
          <w:sz w:val="24"/>
          <w:szCs w:val="24"/>
        </w:rPr>
      </w:pPr>
    </w:p>
    <w:p w:rsidR="00C0116C" w:rsidRPr="00C0116C" w:rsidRDefault="00C0116C" w:rsidP="00C0116C">
      <w:pPr>
        <w:spacing w:after="0" w:line="240" w:lineRule="auto"/>
        <w:ind w:left="675" w:hanging="675"/>
        <w:jc w:val="both"/>
        <w:rPr>
          <w:rFonts w:ascii="Times New Roman" w:hAnsi="Times New Roman"/>
          <w:b/>
          <w:bCs/>
          <w:sz w:val="24"/>
          <w:szCs w:val="24"/>
        </w:rPr>
      </w:pPr>
      <w:r w:rsidRPr="00C0116C">
        <w:rPr>
          <w:rFonts w:ascii="Times New Roman" w:hAnsi="Times New Roman"/>
          <w:b/>
          <w:bCs/>
          <w:sz w:val="24"/>
          <w:szCs w:val="24"/>
        </w:rPr>
        <w:t>Neoprávnené projekty</w:t>
      </w:r>
    </w:p>
    <w:p w:rsidR="00C0116C" w:rsidRPr="00C0116C" w:rsidRDefault="00C0116C" w:rsidP="00C0116C">
      <w:pPr>
        <w:spacing w:after="0" w:line="240" w:lineRule="auto"/>
        <w:jc w:val="both"/>
        <w:rPr>
          <w:rFonts w:ascii="Times New Roman" w:hAnsi="Times New Roman"/>
          <w:sz w:val="20"/>
          <w:szCs w:val="20"/>
        </w:rPr>
      </w:pPr>
    </w:p>
    <w:p w:rsidR="00C0116C" w:rsidRPr="00C0116C" w:rsidRDefault="00C0116C" w:rsidP="004446C1">
      <w:pPr>
        <w:numPr>
          <w:ilvl w:val="0"/>
          <w:numId w:val="31"/>
        </w:numPr>
        <w:spacing w:after="0" w:line="240" w:lineRule="auto"/>
        <w:ind w:left="357" w:hanging="357"/>
        <w:jc w:val="both"/>
        <w:rPr>
          <w:rFonts w:ascii="Times New Roman" w:hAnsi="Times New Roman"/>
          <w:sz w:val="24"/>
          <w:szCs w:val="24"/>
        </w:rPr>
      </w:pPr>
      <w:r w:rsidRPr="00C0116C">
        <w:rPr>
          <w:rFonts w:ascii="Times New Roman" w:hAnsi="Times New Roman"/>
          <w:sz w:val="24"/>
          <w:szCs w:val="24"/>
        </w:rPr>
        <w:t>projekty zamerané na vytváranie zisku</w:t>
      </w:r>
      <w:r w:rsidRPr="00C0116C">
        <w:rPr>
          <w:rFonts w:ascii="Times New Roman" w:hAnsi="Times New Roman"/>
          <w:sz w:val="24"/>
          <w:szCs w:val="24"/>
          <w:vertAlign w:val="superscript"/>
        </w:rPr>
        <w:footnoteReference w:id="15"/>
      </w:r>
      <w:r w:rsidRPr="00C0116C">
        <w:rPr>
          <w:rFonts w:ascii="Times New Roman" w:hAnsi="Times New Roman"/>
          <w:sz w:val="24"/>
          <w:szCs w:val="24"/>
        </w:rPr>
        <w:t>;</w:t>
      </w:r>
    </w:p>
    <w:p w:rsidR="00C0116C" w:rsidRPr="00C0116C" w:rsidRDefault="00C0116C" w:rsidP="004446C1">
      <w:pPr>
        <w:numPr>
          <w:ilvl w:val="0"/>
          <w:numId w:val="31"/>
        </w:numPr>
        <w:spacing w:after="0" w:line="240" w:lineRule="auto"/>
        <w:ind w:left="357" w:hanging="357"/>
        <w:jc w:val="both"/>
        <w:rPr>
          <w:rFonts w:ascii="Times New Roman" w:hAnsi="Times New Roman"/>
          <w:sz w:val="24"/>
          <w:szCs w:val="24"/>
        </w:rPr>
      </w:pPr>
      <w:r w:rsidRPr="00C0116C">
        <w:rPr>
          <w:rFonts w:ascii="Times New Roman" w:hAnsi="Times New Roman"/>
          <w:sz w:val="24"/>
          <w:szCs w:val="24"/>
        </w:rPr>
        <w:t>projekty zamerané na zdravotnú starostlivosť, bytovú, sociálnu a školskú problematiku.</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jc w:val="both"/>
        <w:rPr>
          <w:rFonts w:ascii="Times New Roman" w:hAnsi="Times New Roman"/>
          <w:b/>
          <w:bCs/>
          <w:sz w:val="24"/>
          <w:szCs w:val="24"/>
        </w:rPr>
      </w:pPr>
      <w:r w:rsidRPr="00C0116C">
        <w:rPr>
          <w:rFonts w:ascii="Times New Roman" w:hAnsi="Times New Roman"/>
          <w:b/>
          <w:bCs/>
          <w:sz w:val="24"/>
          <w:szCs w:val="24"/>
        </w:rPr>
        <w:t xml:space="preserve">Konečný prijímateľ (oprávnený žiadateľ) </w:t>
      </w:r>
    </w:p>
    <w:p w:rsidR="00C0116C" w:rsidRPr="00C0116C" w:rsidRDefault="00C0116C" w:rsidP="00DE4D8C">
      <w:pPr>
        <w:widowControl w:val="0"/>
        <w:spacing w:after="0" w:line="240" w:lineRule="auto"/>
        <w:jc w:val="both"/>
        <w:rPr>
          <w:rFonts w:ascii="Times New Roman" w:hAnsi="Times New Roman"/>
          <w:sz w:val="24"/>
          <w:szCs w:val="24"/>
        </w:rPr>
      </w:pPr>
      <w:r w:rsidRPr="00C0116C">
        <w:rPr>
          <w:rFonts w:ascii="Times New Roman" w:hAnsi="Times New Roman"/>
          <w:sz w:val="24"/>
          <w:szCs w:val="24"/>
        </w:rPr>
        <w:t>Koneční prijímatelia aktivít skupiny opatrení 3.4 Obnova rozvoj obcí, občianskej vybavenosti a služieb ako súčasť projektov realizovaných miestnymi akčnými skupinami, zahŕňajú aj obec, ktorá je pólom rastu, resp. obce ktoré sú pólmi rastu. Z podpory sú však vylúčené obce s počtom obyvateľov nad 20 000</w:t>
      </w:r>
      <w:r w:rsidRPr="00C0116C">
        <w:rPr>
          <w:rFonts w:ascii="Times New Roman" w:hAnsi="Times New Roman"/>
          <w:sz w:val="24"/>
          <w:szCs w:val="24"/>
          <w:vertAlign w:val="superscript"/>
        </w:rPr>
        <w:footnoteReference w:id="16"/>
      </w:r>
      <w:r w:rsidRPr="00C0116C">
        <w:rPr>
          <w:rFonts w:ascii="Times New Roman" w:hAnsi="Times New Roman"/>
          <w:sz w:val="24"/>
          <w:szCs w:val="24"/>
        </w:rPr>
        <w:t>.</w:t>
      </w:r>
    </w:p>
    <w:p w:rsidR="00C0116C" w:rsidRPr="00C0116C" w:rsidRDefault="00C0116C" w:rsidP="00C0116C">
      <w:pPr>
        <w:widowControl w:val="0"/>
        <w:spacing w:after="0" w:line="240" w:lineRule="auto"/>
        <w:jc w:val="both"/>
        <w:rPr>
          <w:rFonts w:ascii="Times New Roman" w:hAnsi="Times New Roman"/>
          <w:b/>
          <w:noProof/>
          <w:sz w:val="24"/>
          <w:szCs w:val="24"/>
          <w:lang w:eastAsia="sk-SK"/>
        </w:rPr>
      </w:pPr>
      <w:r w:rsidRPr="00C0116C">
        <w:rPr>
          <w:rFonts w:ascii="Times New Roman" w:hAnsi="Times New Roman"/>
          <w:b/>
          <w:sz w:val="24"/>
          <w:szCs w:val="24"/>
          <w:lang w:eastAsia="sk-SK"/>
        </w:rPr>
        <w:t>Koneční prijímatelia – predkladatelia projektu  budú definovaní vo Výzve na implementáciu stratégie, ktorú zverejní príslušná MAS  a to v súlade s Integrovanou stratégiou rozvoja územia MAS  spolu s  konečnými prijímateľmi (oprávnenými žiadateľmi) finančnej pomoci v rámci tohto opatrenia.</w:t>
      </w:r>
    </w:p>
    <w:p w:rsidR="00C0116C" w:rsidRPr="00C0116C" w:rsidRDefault="00C0116C" w:rsidP="00C0116C">
      <w:pPr>
        <w:spacing w:after="0" w:line="240" w:lineRule="auto"/>
        <w:jc w:val="both"/>
        <w:rPr>
          <w:rFonts w:ascii="Times New Roman" w:hAnsi="Times New Roman"/>
          <w:sz w:val="24"/>
          <w:szCs w:val="24"/>
        </w:rPr>
      </w:pPr>
    </w:p>
    <w:p w:rsidR="00C0116C" w:rsidRPr="00C0116C" w:rsidRDefault="00C0116C" w:rsidP="00C0116C">
      <w:pPr>
        <w:spacing w:after="0" w:line="240" w:lineRule="auto"/>
        <w:jc w:val="both"/>
        <w:rPr>
          <w:rFonts w:ascii="Times New Roman" w:hAnsi="Times New Roman"/>
          <w:b/>
          <w:bCs/>
          <w:sz w:val="24"/>
          <w:szCs w:val="24"/>
        </w:rPr>
      </w:pPr>
      <w:r w:rsidRPr="00C0116C">
        <w:rPr>
          <w:rFonts w:ascii="Times New Roman" w:hAnsi="Times New Roman"/>
          <w:b/>
          <w:bCs/>
          <w:sz w:val="24"/>
          <w:szCs w:val="24"/>
        </w:rPr>
        <w:t>Druh podpory</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Druh podpory:</w:t>
      </w:r>
      <w:r w:rsidRPr="00C0116C">
        <w:rPr>
          <w:rFonts w:ascii="Times New Roman" w:hAnsi="Times New Roman"/>
          <w:sz w:val="24"/>
          <w:szCs w:val="24"/>
        </w:rPr>
        <w:tab/>
      </w:r>
      <w:r w:rsidRPr="00C0116C">
        <w:rPr>
          <w:rFonts w:ascii="Times New Roman" w:hAnsi="Times New Roman"/>
          <w:sz w:val="24"/>
          <w:szCs w:val="24"/>
        </w:rPr>
        <w:tab/>
      </w:r>
      <w:r w:rsidRPr="00C0116C">
        <w:rPr>
          <w:rFonts w:ascii="Times New Roman" w:hAnsi="Times New Roman"/>
          <w:sz w:val="24"/>
          <w:szCs w:val="24"/>
        </w:rPr>
        <w:tab/>
        <w:t>nenávratný finančný príspevok</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Spôsob financovania:</w:t>
      </w:r>
      <w:r w:rsidRPr="00C0116C">
        <w:rPr>
          <w:rFonts w:ascii="Times New Roman" w:hAnsi="Times New Roman"/>
          <w:sz w:val="24"/>
          <w:szCs w:val="24"/>
        </w:rPr>
        <w:tab/>
      </w:r>
      <w:r w:rsidRPr="00C0116C">
        <w:rPr>
          <w:rFonts w:ascii="Times New Roman" w:hAnsi="Times New Roman"/>
          <w:sz w:val="24"/>
          <w:szCs w:val="24"/>
        </w:rPr>
        <w:tab/>
      </w:r>
      <w:r w:rsidRPr="00C0116C">
        <w:rPr>
          <w:rFonts w:ascii="Times New Roman" w:hAnsi="Times New Roman"/>
          <w:sz w:val="24"/>
          <w:szCs w:val="24"/>
        </w:rPr>
        <w:tab/>
        <w:t xml:space="preserve">plné financovanie </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 xml:space="preserve">Typ investície: </w:t>
      </w:r>
      <w:r w:rsidRPr="00C0116C">
        <w:rPr>
          <w:rFonts w:ascii="Times New Roman" w:hAnsi="Times New Roman"/>
          <w:sz w:val="24"/>
          <w:szCs w:val="24"/>
        </w:rPr>
        <w:tab/>
      </w:r>
      <w:r w:rsidRPr="00C0116C">
        <w:rPr>
          <w:rFonts w:ascii="Times New Roman" w:hAnsi="Times New Roman"/>
          <w:sz w:val="24"/>
          <w:szCs w:val="24"/>
        </w:rPr>
        <w:tab/>
      </w:r>
      <w:r w:rsidRPr="00C0116C">
        <w:rPr>
          <w:rFonts w:ascii="Times New Roman" w:hAnsi="Times New Roman"/>
          <w:sz w:val="24"/>
          <w:szCs w:val="24"/>
        </w:rPr>
        <w:tab/>
        <w:t>nezisková (pozri kapitolu 15. Výklad pojmov)</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Oblasť podpory:</w:t>
      </w:r>
      <w:r w:rsidRPr="00C0116C">
        <w:rPr>
          <w:rFonts w:ascii="Times New Roman" w:hAnsi="Times New Roman"/>
          <w:sz w:val="24"/>
          <w:szCs w:val="24"/>
        </w:rPr>
        <w:tab/>
      </w:r>
      <w:r w:rsidRPr="00C0116C">
        <w:rPr>
          <w:rFonts w:ascii="Times New Roman" w:hAnsi="Times New Roman"/>
          <w:sz w:val="24"/>
          <w:szCs w:val="24"/>
        </w:rPr>
        <w:tab/>
      </w:r>
      <w:r w:rsidRPr="00C0116C">
        <w:rPr>
          <w:rFonts w:ascii="Times New Roman" w:hAnsi="Times New Roman"/>
          <w:sz w:val="24"/>
          <w:szCs w:val="24"/>
        </w:rPr>
        <w:tab/>
      </w:r>
      <w:r w:rsidRPr="00C0116C">
        <w:rPr>
          <w:rFonts w:ascii="Times New Roman" w:hAnsi="Times New Roman"/>
          <w:noProof/>
          <w:sz w:val="24"/>
          <w:szCs w:val="24"/>
        </w:rPr>
        <w:t xml:space="preserve"> celé územie SR, avšak obce nespadajúce do oblasti cieľa Konveregencia len v prípade, že sú homogénnou súčasťou MAS, ktorá je registrovaná v oblastiach cieľa Konvergencia.</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Maximálna výška podpory</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b/>
          <w:sz w:val="24"/>
          <w:szCs w:val="24"/>
        </w:rPr>
        <w:t>Výška oprávnených výdavkov na 1 projekt je uvedená vo Výzve</w:t>
      </w:r>
      <w:ins w:id="144" w:author="Majerech Martin" w:date="2013-01-03T15:04:00Z">
        <w:r w:rsidR="002C7B9A">
          <w:rPr>
            <w:rFonts w:ascii="Times New Roman" w:hAnsi="Times New Roman"/>
            <w:b/>
            <w:sz w:val="24"/>
            <w:szCs w:val="24"/>
          </w:rPr>
          <w:t xml:space="preserve"> na</w:t>
        </w:r>
      </w:ins>
      <w:r w:rsidRPr="00C0116C">
        <w:rPr>
          <w:rFonts w:ascii="Times New Roman" w:hAnsi="Times New Roman"/>
          <w:b/>
          <w:sz w:val="24"/>
          <w:szCs w:val="24"/>
        </w:rPr>
        <w:t xml:space="preserve"> implementáciu stratégie, ktorú zverejní príslušná MAS</w:t>
      </w:r>
      <w:r w:rsidRPr="00C0116C">
        <w:rPr>
          <w:rFonts w:ascii="Times New Roman" w:hAnsi="Times New Roman"/>
          <w:sz w:val="24"/>
          <w:szCs w:val="24"/>
        </w:rPr>
        <w:t xml:space="preserve">. </w:t>
      </w:r>
    </w:p>
    <w:p w:rsidR="00C0116C" w:rsidRPr="00C0116C" w:rsidRDefault="00C0116C" w:rsidP="00C0116C">
      <w:pPr>
        <w:spacing w:after="0" w:line="240" w:lineRule="auto"/>
        <w:ind w:left="283"/>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bCs/>
          <w:sz w:val="24"/>
          <w:szCs w:val="24"/>
        </w:rPr>
      </w:pPr>
      <w:r w:rsidRPr="00C0116C">
        <w:rPr>
          <w:rFonts w:ascii="Times New Roman" w:hAnsi="Times New Roman"/>
          <w:b/>
          <w:bCs/>
          <w:sz w:val="24"/>
          <w:szCs w:val="24"/>
        </w:rPr>
        <w:t>Intenzita pomoci</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 xml:space="preserve">Maximálna výška pomoci z celkových oprávnených výdavkov: </w:t>
      </w:r>
    </w:p>
    <w:p w:rsidR="00C0116C" w:rsidRPr="00C0116C" w:rsidRDefault="00C0116C" w:rsidP="00C0116C">
      <w:pPr>
        <w:numPr>
          <w:ilvl w:val="0"/>
          <w:numId w:val="3"/>
        </w:numPr>
        <w:spacing w:after="0" w:line="240" w:lineRule="auto"/>
        <w:jc w:val="both"/>
        <w:rPr>
          <w:rFonts w:ascii="Times New Roman" w:hAnsi="Times New Roman"/>
          <w:sz w:val="24"/>
          <w:szCs w:val="24"/>
        </w:rPr>
      </w:pPr>
      <w:r w:rsidRPr="00C0116C">
        <w:rPr>
          <w:rFonts w:ascii="Times New Roman" w:hAnsi="Times New Roman"/>
          <w:sz w:val="24"/>
          <w:szCs w:val="24"/>
        </w:rPr>
        <w:t>100 % (80 % EÚ, 20 % SR) v cieli Konvergencia</w:t>
      </w:r>
    </w:p>
    <w:p w:rsidR="00C0116C" w:rsidRPr="00C0116C" w:rsidRDefault="00C0116C" w:rsidP="00C0116C">
      <w:pPr>
        <w:numPr>
          <w:ilvl w:val="0"/>
          <w:numId w:val="3"/>
        </w:numPr>
        <w:spacing w:after="0" w:line="240" w:lineRule="auto"/>
        <w:jc w:val="both"/>
        <w:rPr>
          <w:rFonts w:ascii="Times New Roman" w:hAnsi="Times New Roman"/>
          <w:sz w:val="24"/>
          <w:szCs w:val="24"/>
        </w:rPr>
      </w:pPr>
      <w:r w:rsidRPr="00C0116C">
        <w:rPr>
          <w:rFonts w:ascii="Times New Roman" w:hAnsi="Times New Roman"/>
          <w:sz w:val="24"/>
          <w:szCs w:val="24"/>
        </w:rPr>
        <w:t>100%  (55 % EÚ, 45 % SR) pre  Ostané oblasti</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Poskytovanie záloh konečným prijímateľom – predkladateľom projektu</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0"/>
        </w:rPr>
        <w:t xml:space="preserve">V rámci organizačného zabezpečenia financovania výdavkov poskytnutých konečnému prijímateľovi – predkladateľovi projektu z EPFRV a pri predkladaní ŽoP sa konečný prijímateľ – predkladateľ projektu riadi podmienkami Usmernenia, kapitoly 9. Finančné riadenie. </w:t>
      </w:r>
    </w:p>
    <w:p w:rsidR="00C0116C" w:rsidRPr="00C0116C" w:rsidRDefault="00C0116C" w:rsidP="00C0116C">
      <w:pPr>
        <w:spacing w:after="0" w:line="240" w:lineRule="auto"/>
        <w:ind w:left="675" w:hanging="675"/>
        <w:jc w:val="both"/>
        <w:rPr>
          <w:rFonts w:ascii="Times New Roman" w:hAnsi="Times New Roman"/>
          <w:b/>
          <w:sz w:val="24"/>
          <w:szCs w:val="24"/>
        </w:rPr>
      </w:pP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V zmysle článku 56 nariadenia Komisie (ES) č. 1974/2006 sa poskytne záloha konečným prijímateľom – predkladateľom projektu na základe ich žiadosti a to maximálne do výšky 20 % zo schválených oprávnených výdavkov. Jej vyplatenie podlieha zriadeniu bankovej záruky, rovnocennej alebo písomnej záruky zo strany konečného prijímateľa. Jej akceptovateľnosť platobnou agentúrou bude podliehať ustanoveniam vyplývajúcim z legislatívy SR.</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Demarkačné línie a kritéria s ostatnými finančnými nástrojmi EÚ</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 xml:space="preserve">Neprekrývanie podpory z fondov EPFRV a EFRR je zabezpečené rozdelením podpory obciam podľa zaradenia, resp. nezaradenia do pólov rastu (EPFRV – obce mimo inovačných a kohéznych pólov rastu, EFRR – obce, ktoré sú inovačnými a kohéznymi pólmi rastu. Osobitne sa tu rieši i problematika separovaných a segregovaných rómskych osídlení). </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Súlad s pravidlami o štátnej pomoci</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Nakoľko koneční prijímatelia podpory sú len obce (verejný sektor) a podporované budú len neziskové typy investícií, na dané opatrenie sa nevzťahujú pravidlá o štátnej pomoci.</w:t>
      </w:r>
    </w:p>
    <w:p w:rsidR="00DE4D8C" w:rsidRDefault="00DE4D8C">
      <w:pPr>
        <w:rPr>
          <w:rFonts w:ascii="Arial" w:hAnsi="Arial" w:cs="Arial"/>
          <w:b/>
          <w:smallCaps/>
          <w:color w:val="000000"/>
          <w:shd w:val="clear" w:color="auto" w:fill="E0E0E0"/>
        </w:rPr>
      </w:pPr>
      <w:bookmarkStart w:id="145" w:name="_Toc184183484"/>
      <w:bookmarkEnd w:id="133"/>
      <w:r>
        <w:rPr>
          <w:rFonts w:ascii="Arial" w:hAnsi="Arial" w:cs="Arial"/>
          <w:b/>
          <w:smallCaps/>
          <w:color w:val="000000"/>
          <w:shd w:val="clear" w:color="auto" w:fill="E0E0E0"/>
        </w:rPr>
        <w:br w:type="page"/>
      </w:r>
    </w:p>
    <w:p w:rsidR="00C0116C" w:rsidRPr="00C0116C" w:rsidRDefault="00C0116C" w:rsidP="00C0116C">
      <w:pPr>
        <w:spacing w:after="0" w:line="240" w:lineRule="auto"/>
        <w:jc w:val="both"/>
        <w:rPr>
          <w:rFonts w:ascii="Times New Roman" w:hAnsi="Times New Roman"/>
          <w:b/>
          <w:smallCaps/>
          <w:color w:val="000000"/>
          <w:sz w:val="24"/>
          <w:szCs w:val="24"/>
          <w:shd w:val="clear" w:color="auto" w:fill="E0E0E0"/>
        </w:rPr>
      </w:pPr>
      <w:r w:rsidRPr="00C0116C">
        <w:rPr>
          <w:rFonts w:ascii="Times New Roman" w:hAnsi="Times New Roman"/>
          <w:b/>
          <w:smallCaps/>
          <w:color w:val="000000"/>
          <w:sz w:val="24"/>
          <w:szCs w:val="24"/>
          <w:shd w:val="clear" w:color="auto" w:fill="E0E0E0"/>
        </w:rPr>
        <w:t>opatrenie 3.4.2  obnova a rozvoj obcí</w:t>
      </w:r>
      <w:bookmarkEnd w:id="145"/>
      <w:r w:rsidRPr="00C0116C">
        <w:rPr>
          <w:rFonts w:ascii="Times New Roman" w:hAnsi="Times New Roman"/>
          <w:b/>
          <w:smallCaps/>
          <w:color w:val="000000"/>
          <w:sz w:val="24"/>
          <w:szCs w:val="24"/>
          <w:shd w:val="clear" w:color="auto" w:fill="E0E0E0"/>
        </w:rPr>
        <w:t xml:space="preserve"> </w:t>
      </w:r>
    </w:p>
    <w:p w:rsidR="00C0116C" w:rsidRPr="00C0116C" w:rsidRDefault="00C0116C" w:rsidP="00C0116C">
      <w:pPr>
        <w:spacing w:after="0" w:line="240" w:lineRule="auto"/>
        <w:jc w:val="both"/>
        <w:rPr>
          <w:rFonts w:ascii="Times New Roman" w:hAnsi="Times New Roman"/>
          <w:b/>
          <w:smallCaps/>
          <w:color w:val="000000"/>
          <w:sz w:val="24"/>
          <w:szCs w:val="24"/>
          <w:shd w:val="clear" w:color="auto" w:fill="E0E0E0"/>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Kód opatrenia</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 xml:space="preserve">322 Obnova a rozvoj dedín </w:t>
      </w:r>
    </w:p>
    <w:p w:rsidR="00C0116C" w:rsidRPr="00C0116C" w:rsidRDefault="00C0116C" w:rsidP="00C0116C">
      <w:pPr>
        <w:spacing w:after="0" w:line="240" w:lineRule="auto"/>
        <w:ind w:left="675" w:hanging="675"/>
        <w:jc w:val="both"/>
        <w:rPr>
          <w:rFonts w:ascii="Times New Roman" w:hAnsi="Times New Roman"/>
          <w:b/>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Právny základ</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 xml:space="preserve">Kapitola I, článok 52 bod (b) (ii) nariadenia Rady (ES) č. 1698/2005 </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Príloha II, bod 5.3.3.2.2. nariadenia Komisie (ES) č. 1974/2006</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bCs/>
          <w:sz w:val="24"/>
          <w:szCs w:val="24"/>
        </w:rPr>
      </w:pPr>
      <w:r w:rsidRPr="00C0116C">
        <w:rPr>
          <w:rFonts w:ascii="Times New Roman" w:hAnsi="Times New Roman"/>
          <w:b/>
          <w:bCs/>
          <w:sz w:val="24"/>
          <w:szCs w:val="24"/>
        </w:rPr>
        <w:t>Rozsah a činnosti</w:t>
      </w:r>
    </w:p>
    <w:p w:rsidR="00C0116C" w:rsidRPr="00C0116C" w:rsidRDefault="00C0116C" w:rsidP="00C0116C">
      <w:pPr>
        <w:spacing w:after="0" w:line="240" w:lineRule="auto"/>
        <w:jc w:val="both"/>
        <w:rPr>
          <w:rFonts w:ascii="Times New Roman" w:hAnsi="Times New Roman"/>
          <w:bCs/>
          <w:i/>
          <w:sz w:val="24"/>
          <w:szCs w:val="24"/>
        </w:rPr>
      </w:pPr>
      <w:r w:rsidRPr="00C0116C">
        <w:rPr>
          <w:rFonts w:ascii="Times New Roman" w:hAnsi="Times New Roman"/>
          <w:bCs/>
          <w:i/>
          <w:sz w:val="24"/>
          <w:szCs w:val="24"/>
        </w:rPr>
        <w:t>Oprávnené sú všetky činnosti, ktoré sú v súlade s cieľmi opatrenia a príslušnými právnymi predpismi EÚ, napr.:</w:t>
      </w:r>
    </w:p>
    <w:p w:rsidR="00C0116C" w:rsidRPr="00DE4D8C" w:rsidRDefault="00C0116C" w:rsidP="004446C1">
      <w:pPr>
        <w:pStyle w:val="Odsekzoznamu"/>
        <w:numPr>
          <w:ilvl w:val="0"/>
          <w:numId w:val="63"/>
        </w:numPr>
        <w:spacing w:after="0" w:line="240" w:lineRule="auto"/>
        <w:jc w:val="both"/>
        <w:rPr>
          <w:rFonts w:ascii="Times New Roman" w:hAnsi="Times New Roman"/>
          <w:sz w:val="24"/>
          <w:szCs w:val="24"/>
        </w:rPr>
      </w:pPr>
      <w:r w:rsidRPr="00DE4D8C">
        <w:rPr>
          <w:rFonts w:ascii="Times New Roman" w:hAnsi="Times New Roman"/>
          <w:sz w:val="24"/>
          <w:szCs w:val="24"/>
        </w:rPr>
        <w:t>výstavba, rekonštrukcia a modernizácia vodovodov a kanalizácie (vrátane                    ČOV – zákon 442/2002 Z. z., § 2, ods. b);</w:t>
      </w:r>
    </w:p>
    <w:p w:rsidR="00C0116C" w:rsidRPr="00DE4D8C" w:rsidRDefault="00C0116C" w:rsidP="004446C1">
      <w:pPr>
        <w:pStyle w:val="Odsekzoznamu"/>
        <w:numPr>
          <w:ilvl w:val="0"/>
          <w:numId w:val="63"/>
        </w:numPr>
        <w:spacing w:after="0" w:line="240" w:lineRule="auto"/>
        <w:jc w:val="both"/>
        <w:rPr>
          <w:rFonts w:ascii="Times New Roman" w:hAnsi="Times New Roman"/>
          <w:sz w:val="24"/>
          <w:szCs w:val="24"/>
        </w:rPr>
      </w:pPr>
      <w:r w:rsidRPr="00DE4D8C">
        <w:rPr>
          <w:rFonts w:ascii="Times New Roman" w:hAnsi="Times New Roman"/>
          <w:sz w:val="24"/>
          <w:szCs w:val="24"/>
        </w:rPr>
        <w:t>výstavba, rekonštrukcia a modernizácia miestnych ciest, lávok, mostov;</w:t>
      </w:r>
    </w:p>
    <w:p w:rsidR="00C0116C" w:rsidRPr="00DE4D8C" w:rsidRDefault="00C0116C" w:rsidP="004446C1">
      <w:pPr>
        <w:pStyle w:val="Odsekzoznamu"/>
        <w:numPr>
          <w:ilvl w:val="0"/>
          <w:numId w:val="63"/>
        </w:numPr>
        <w:spacing w:after="0" w:line="240" w:lineRule="auto"/>
        <w:jc w:val="both"/>
        <w:rPr>
          <w:rFonts w:ascii="Times New Roman" w:hAnsi="Times New Roman"/>
          <w:sz w:val="24"/>
          <w:szCs w:val="24"/>
        </w:rPr>
      </w:pPr>
      <w:r w:rsidRPr="00DE4D8C">
        <w:rPr>
          <w:rFonts w:ascii="Times New Roman" w:hAnsi="Times New Roman"/>
          <w:sz w:val="24"/>
          <w:szCs w:val="24"/>
        </w:rPr>
        <w:t xml:space="preserve">výstavba, rekonštrukcia a modernizácia chodníkov, cyklotrás, verejného osvetlenia </w:t>
      </w:r>
      <w:r w:rsidRPr="00DE4D8C">
        <w:rPr>
          <w:rFonts w:ascii="Times New Roman" w:hAnsi="Times New Roman"/>
          <w:b/>
          <w:sz w:val="24"/>
          <w:szCs w:val="24"/>
        </w:rPr>
        <w:t>(upozornenie: finančné prostriedky na zlepšenie technického stavu verejného osvetlenia je možné získať i v rámci opatrenia 2.2 Operačného programu Konkurencieschopnosť a hospodársky rast)</w:t>
      </w:r>
      <w:r w:rsidRPr="00DE4D8C">
        <w:rPr>
          <w:rFonts w:ascii="Times New Roman" w:hAnsi="Times New Roman"/>
          <w:sz w:val="24"/>
          <w:szCs w:val="24"/>
        </w:rPr>
        <w:t xml:space="preserve">, verejných priestranstiev a parkov. </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bCs/>
          <w:sz w:val="24"/>
          <w:szCs w:val="24"/>
        </w:rPr>
      </w:pPr>
      <w:r w:rsidRPr="00C0116C">
        <w:rPr>
          <w:rFonts w:ascii="Times New Roman" w:hAnsi="Times New Roman"/>
          <w:b/>
          <w:bCs/>
          <w:sz w:val="24"/>
          <w:szCs w:val="24"/>
        </w:rPr>
        <w:t>Typ podporených aktivít</w:t>
      </w:r>
    </w:p>
    <w:p w:rsidR="00C0116C" w:rsidRPr="00DE4D8C" w:rsidRDefault="00C0116C" w:rsidP="004446C1">
      <w:pPr>
        <w:pStyle w:val="Odsekzoznamu"/>
        <w:numPr>
          <w:ilvl w:val="0"/>
          <w:numId w:val="64"/>
        </w:numPr>
        <w:spacing w:after="0" w:line="240" w:lineRule="auto"/>
        <w:jc w:val="both"/>
        <w:rPr>
          <w:rFonts w:ascii="Times New Roman" w:hAnsi="Times New Roman"/>
          <w:sz w:val="24"/>
          <w:szCs w:val="24"/>
        </w:rPr>
      </w:pPr>
      <w:r w:rsidRPr="00DE4D8C">
        <w:rPr>
          <w:rFonts w:ascii="Times New Roman" w:hAnsi="Times New Roman"/>
          <w:sz w:val="24"/>
          <w:szCs w:val="24"/>
        </w:rPr>
        <w:t>výstavba, rekonštrukcia a modernizácia miestnej technickej infraštruktúry (dopravná infraštruktúra, vodohospodárska infraštruktúra a ďalšia technická infraštruktúra);</w:t>
      </w:r>
    </w:p>
    <w:p w:rsidR="00C0116C" w:rsidRPr="00DE4D8C" w:rsidRDefault="00C0116C" w:rsidP="004446C1">
      <w:pPr>
        <w:pStyle w:val="Odsekzoznamu"/>
        <w:numPr>
          <w:ilvl w:val="0"/>
          <w:numId w:val="64"/>
        </w:numPr>
        <w:spacing w:after="0" w:line="240" w:lineRule="auto"/>
        <w:jc w:val="both"/>
        <w:rPr>
          <w:rFonts w:ascii="Times New Roman" w:hAnsi="Times New Roman"/>
          <w:bCs/>
          <w:sz w:val="24"/>
          <w:szCs w:val="24"/>
        </w:rPr>
      </w:pPr>
      <w:r w:rsidRPr="00DE4D8C">
        <w:rPr>
          <w:rFonts w:ascii="Times New Roman" w:hAnsi="Times New Roman"/>
          <w:bCs/>
          <w:sz w:val="24"/>
          <w:szCs w:val="24"/>
        </w:rPr>
        <w:t>zlepšenie vzhľadu obcí (verejné priestranstvá, parky).</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jc w:val="both"/>
        <w:rPr>
          <w:rFonts w:ascii="Times New Roman" w:hAnsi="Times New Roman"/>
          <w:b/>
          <w:sz w:val="24"/>
          <w:szCs w:val="24"/>
          <w:lang w:eastAsia="sk-SK"/>
        </w:rPr>
      </w:pPr>
      <w:r w:rsidRPr="00C0116C">
        <w:rPr>
          <w:rFonts w:ascii="Times New Roman" w:hAnsi="Times New Roman"/>
          <w:b/>
          <w:sz w:val="24"/>
          <w:szCs w:val="24"/>
          <w:lang w:eastAsia="sk-SK"/>
        </w:rPr>
        <w:t>Kritériá spôsobilosti</w:t>
      </w:r>
    </w:p>
    <w:p w:rsidR="00C0116C" w:rsidRPr="00C0116C" w:rsidRDefault="00C0116C" w:rsidP="00C0116C">
      <w:pPr>
        <w:spacing w:after="0" w:line="240" w:lineRule="auto"/>
        <w:jc w:val="both"/>
        <w:rPr>
          <w:rFonts w:ascii="Times New Roman" w:hAnsi="Times New Roman"/>
          <w:sz w:val="20"/>
          <w:szCs w:val="20"/>
          <w:lang w:eastAsia="sk-SK"/>
        </w:rPr>
      </w:pPr>
      <w:r w:rsidRPr="00C0116C">
        <w:rPr>
          <w:rFonts w:ascii="Times New Roman" w:hAnsi="Times New Roman"/>
          <w:sz w:val="24"/>
          <w:szCs w:val="24"/>
          <w:lang w:eastAsia="sk-SK"/>
        </w:rPr>
        <w:t>Oprávnenosť projektov na financovanie z </w:t>
      </w:r>
      <w:r w:rsidRPr="00C0116C" w:rsidDel="00837B61">
        <w:rPr>
          <w:rFonts w:ascii="Times New Roman" w:hAnsi="Times New Roman"/>
          <w:sz w:val="24"/>
          <w:szCs w:val="24"/>
          <w:lang w:eastAsia="sk-SK"/>
        </w:rPr>
        <w:t xml:space="preserve"> </w:t>
      </w:r>
      <w:r w:rsidRPr="00C0116C">
        <w:rPr>
          <w:rFonts w:ascii="Times New Roman" w:hAnsi="Times New Roman"/>
          <w:sz w:val="24"/>
          <w:szCs w:val="24"/>
          <w:lang w:eastAsia="sk-SK"/>
        </w:rPr>
        <w:t>PRV je podmienená splnením všetkých nasledovných kritérií spôsobilosti, stanovených pre toto opatrenie, kritérií spôsobilosti, ktoré sú uvedené v Usmernení, kapitole 5. Opatrenie 4.1 Implementácia Integrovaných stratégií rozvoja územia a kritérií spôsobilosti, ktoré si stanovila MAS.</w:t>
      </w:r>
    </w:p>
    <w:p w:rsidR="00C0116C" w:rsidRPr="00C0116C" w:rsidRDefault="00C0116C" w:rsidP="004446C1">
      <w:pPr>
        <w:numPr>
          <w:ilvl w:val="0"/>
          <w:numId w:val="3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Podpora z PRV môže byť použitá len na projekty realizované na území SR a v rámci územia pôsobnosti MAS .</w:t>
      </w:r>
    </w:p>
    <w:p w:rsidR="00C0116C" w:rsidRPr="00C0116C" w:rsidRDefault="00C0116C" w:rsidP="004446C1">
      <w:pPr>
        <w:numPr>
          <w:ilvl w:val="0"/>
          <w:numId w:val="3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Konečný prijímateľ – predkladateľ </w:t>
      </w:r>
      <w:r w:rsidRPr="00C0116C">
        <w:rPr>
          <w:rFonts w:ascii="Times New Roman" w:hAnsi="Times New Roman"/>
          <w:color w:val="000000"/>
          <w:sz w:val="24"/>
          <w:szCs w:val="24"/>
          <w:lang w:eastAsia="sk-SK"/>
        </w:rPr>
        <w:t>projektu  nemá zavedený ozdravný systém</w:t>
      </w:r>
      <w:r w:rsidRPr="00C0116C">
        <w:rPr>
          <w:rFonts w:ascii="Times New Roman" w:hAnsi="Times New Roman"/>
          <w:i/>
          <w:color w:val="FF0000"/>
          <w:sz w:val="24"/>
          <w:szCs w:val="24"/>
          <w:lang w:eastAsia="sk-SK"/>
        </w:rPr>
        <w:t xml:space="preserve"> </w:t>
      </w:r>
      <w:r w:rsidRPr="00C0116C">
        <w:rPr>
          <w:rFonts w:ascii="Times New Roman" w:hAnsi="Times New Roman"/>
          <w:sz w:val="24"/>
          <w:szCs w:val="24"/>
          <w:lang w:eastAsia="sk-SK"/>
        </w:rPr>
        <w:t xml:space="preserve">nie je v nútenej správe. Preukazuje sa pri ŽoNFP (projekte) a následne pri ŽoP formou čestného vyhlásenia. </w:t>
      </w:r>
    </w:p>
    <w:p w:rsidR="00C0116C" w:rsidRPr="00C0116C" w:rsidRDefault="00C0116C" w:rsidP="004446C1">
      <w:pPr>
        <w:numPr>
          <w:ilvl w:val="0"/>
          <w:numId w:val="3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Investícia sa musí využívať najmenej </w:t>
      </w:r>
      <w:r w:rsidRPr="00C0116C">
        <w:rPr>
          <w:rFonts w:ascii="Times New Roman" w:hAnsi="Times New Roman"/>
          <w:bCs/>
          <w:sz w:val="24"/>
          <w:szCs w:val="24"/>
          <w:lang w:eastAsia="sk-SK"/>
        </w:rPr>
        <w:t>päť rokov</w:t>
      </w:r>
      <w:r w:rsidRPr="00C0116C">
        <w:rPr>
          <w:rFonts w:ascii="Times New Roman" w:hAnsi="Times New Roman"/>
          <w:sz w:val="24"/>
          <w:szCs w:val="24"/>
          <w:lang w:eastAsia="sk-SK"/>
        </w:rPr>
        <w:t xml:space="preserve"> po podpise zmluvy, pričom nesmie prejsť podstatnou zmenou, ktorá:</w:t>
      </w:r>
    </w:p>
    <w:p w:rsidR="00C0116C" w:rsidRPr="00C0116C" w:rsidRDefault="00C0116C" w:rsidP="004446C1">
      <w:pPr>
        <w:numPr>
          <w:ilvl w:val="1"/>
          <w:numId w:val="27"/>
        </w:numPr>
        <w:tabs>
          <w:tab w:val="num" w:pos="720"/>
        </w:tabs>
        <w:spacing w:after="0" w:line="240" w:lineRule="auto"/>
        <w:ind w:left="720"/>
        <w:jc w:val="both"/>
        <w:rPr>
          <w:rFonts w:ascii="Times New Roman" w:hAnsi="Times New Roman"/>
          <w:sz w:val="24"/>
          <w:szCs w:val="24"/>
          <w:lang w:eastAsia="sk-SK"/>
        </w:rPr>
      </w:pPr>
      <w:r w:rsidRPr="00C0116C">
        <w:rPr>
          <w:rFonts w:ascii="Times New Roman" w:hAnsi="Times New Roman"/>
          <w:sz w:val="24"/>
          <w:szCs w:val="24"/>
          <w:lang w:eastAsia="sk-SK"/>
        </w:rPr>
        <w:t>ovplyvní jej povahu alebo podmienky využívania alebo neoprávnene zvýhodní akýkoľvek podnik alebo verejný subjekt,</w:t>
      </w:r>
    </w:p>
    <w:p w:rsidR="00C0116C" w:rsidRPr="00C0116C" w:rsidRDefault="00C0116C" w:rsidP="004446C1">
      <w:pPr>
        <w:numPr>
          <w:ilvl w:val="1"/>
          <w:numId w:val="27"/>
        </w:numPr>
        <w:tabs>
          <w:tab w:val="num" w:pos="720"/>
        </w:tabs>
        <w:spacing w:after="0" w:line="240" w:lineRule="auto"/>
        <w:ind w:left="720"/>
        <w:jc w:val="both"/>
        <w:rPr>
          <w:rFonts w:ascii="Times New Roman" w:hAnsi="Times New Roman"/>
          <w:sz w:val="24"/>
          <w:szCs w:val="24"/>
          <w:lang w:eastAsia="sk-SK"/>
        </w:rPr>
      </w:pPr>
      <w:r w:rsidRPr="00C0116C">
        <w:rPr>
          <w:rFonts w:ascii="Times New Roman" w:hAnsi="Times New Roman"/>
          <w:sz w:val="24"/>
          <w:szCs w:val="24"/>
          <w:lang w:eastAsia="sk-SK"/>
        </w:rPr>
        <w:t>vyplýva buď zo zmeny povahy vlastníctva položky infraštruktúry, alebo ukončenia alebo premiestnenia výrobnej činnosti.</w:t>
      </w:r>
    </w:p>
    <w:p w:rsidR="00C0116C" w:rsidRPr="00C0116C" w:rsidRDefault="00C0116C" w:rsidP="004446C1">
      <w:pPr>
        <w:numPr>
          <w:ilvl w:val="0"/>
          <w:numId w:val="3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Konečný prijímateľ – predkladateľ projektu musí deklarovať, že pre každý vybraný projekt sa použije iba jeden zdroj financovania z EÚ alebo z národných zdrojov. Preukazuje sa formou čestného vyhlásenia pri ŽoNFP (projekte). </w:t>
      </w:r>
    </w:p>
    <w:p w:rsidR="00C0116C" w:rsidRPr="00C0116C" w:rsidRDefault="00C0116C" w:rsidP="004446C1">
      <w:pPr>
        <w:numPr>
          <w:ilvl w:val="0"/>
          <w:numId w:val="3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 xml:space="preserve">Projekt môže byť predmetom záložného práva za podmienok stanovených  v Usmernení, kapitole 13. Ochrana majetku nadobudnutého a/alebo zhodnoteného z prostriedkov EÚ a štátneho rozpočtu.  </w:t>
      </w:r>
    </w:p>
    <w:p w:rsidR="00C0116C" w:rsidRPr="00C0116C" w:rsidRDefault="00C0116C" w:rsidP="004446C1">
      <w:pPr>
        <w:numPr>
          <w:ilvl w:val="0"/>
          <w:numId w:val="32"/>
        </w:numPr>
        <w:spacing w:after="0" w:line="240" w:lineRule="auto"/>
        <w:jc w:val="both"/>
        <w:rPr>
          <w:rFonts w:ascii="Times New Roman" w:hAnsi="Times New Roman"/>
          <w:i/>
          <w:color w:val="FF0000"/>
          <w:sz w:val="24"/>
          <w:szCs w:val="24"/>
          <w:lang w:eastAsia="sk-SK"/>
        </w:rPr>
      </w:pPr>
      <w:r w:rsidRPr="00C0116C">
        <w:rPr>
          <w:rFonts w:ascii="Times New Roman" w:hAnsi="Times New Roman"/>
          <w:sz w:val="24"/>
          <w:szCs w:val="24"/>
          <w:lang w:eastAsia="sk-SK"/>
        </w:rPr>
        <w:t>Konečný prijímateľ – predkladateľ projektu</w:t>
      </w:r>
      <w:ins w:id="146" w:author="Majerech Martin" w:date="2013-01-03T15:05:00Z">
        <w:r w:rsidR="002C7B9A">
          <w:rPr>
            <w:rFonts w:ascii="Times New Roman" w:hAnsi="Times New Roman"/>
            <w:sz w:val="24"/>
            <w:szCs w:val="24"/>
            <w:lang w:eastAsia="sk-SK"/>
          </w:rPr>
          <w:t xml:space="preserve"> </w:t>
        </w:r>
      </w:ins>
      <w:r w:rsidR="002C7B9A" w:rsidRPr="00BF4FC3">
        <w:rPr>
          <w:rFonts w:ascii="Times New Roman" w:hAnsi="Times New Roman"/>
          <w:i/>
          <w:color w:val="FF0000"/>
          <w:sz w:val="24"/>
          <w:szCs w:val="24"/>
          <w:lang w:eastAsia="sk-SK"/>
        </w:rPr>
        <w:t>môže predložiť max. 2 ŽoP ročne, pričom</w:t>
      </w:r>
      <w:r w:rsidRPr="00BF4FC3">
        <w:rPr>
          <w:rFonts w:ascii="Times New Roman" w:hAnsi="Times New Roman"/>
          <w:color w:val="FF0000"/>
          <w:sz w:val="24"/>
          <w:szCs w:val="24"/>
          <w:lang w:eastAsia="sk-SK"/>
        </w:rPr>
        <w:t xml:space="preserve"> </w:t>
      </w:r>
      <w:r w:rsidRPr="00C0116C">
        <w:rPr>
          <w:rFonts w:ascii="Times New Roman" w:hAnsi="Times New Roman"/>
          <w:sz w:val="24"/>
          <w:szCs w:val="24"/>
          <w:lang w:eastAsia="sk-SK"/>
        </w:rPr>
        <w:t xml:space="preserve">musí predložiť poslednú ŽoP do troch rokov od podpísania zmluvy </w:t>
      </w:r>
      <w:r w:rsidRPr="00C0116C">
        <w:rPr>
          <w:rFonts w:ascii="Times New Roman" w:hAnsi="Times New Roman"/>
          <w:color w:val="000000"/>
          <w:sz w:val="24"/>
          <w:szCs w:val="24"/>
          <w:lang w:eastAsia="sk-SK"/>
        </w:rPr>
        <w:t xml:space="preserve">najneskôr však do 30. </w:t>
      </w:r>
      <w:del w:id="147" w:author="Majerech Martin" w:date="2013-01-03T15:05:00Z">
        <w:r w:rsidRPr="00C0116C" w:rsidDel="002C7B9A">
          <w:rPr>
            <w:rFonts w:ascii="Times New Roman" w:hAnsi="Times New Roman"/>
            <w:color w:val="000000"/>
            <w:sz w:val="24"/>
            <w:szCs w:val="24"/>
            <w:lang w:eastAsia="sk-SK"/>
          </w:rPr>
          <w:delText xml:space="preserve">júna </w:delText>
        </w:r>
      </w:del>
      <w:r w:rsidR="002C7B9A" w:rsidRPr="00BF4FC3">
        <w:rPr>
          <w:rFonts w:ascii="Times New Roman" w:hAnsi="Times New Roman"/>
          <w:i/>
          <w:color w:val="FF0000"/>
          <w:sz w:val="24"/>
          <w:szCs w:val="24"/>
          <w:lang w:eastAsia="sk-SK"/>
        </w:rPr>
        <w:t>apríla</w:t>
      </w:r>
      <w:r w:rsidR="002C7B9A" w:rsidRPr="00BF4FC3">
        <w:rPr>
          <w:rFonts w:ascii="Times New Roman" w:hAnsi="Times New Roman"/>
          <w:color w:val="FF0000"/>
          <w:sz w:val="24"/>
          <w:szCs w:val="24"/>
          <w:lang w:eastAsia="sk-SK"/>
        </w:rPr>
        <w:t xml:space="preserve"> </w:t>
      </w:r>
      <w:r w:rsidRPr="00C0116C">
        <w:rPr>
          <w:rFonts w:ascii="Times New Roman" w:hAnsi="Times New Roman"/>
          <w:color w:val="000000"/>
          <w:sz w:val="24"/>
          <w:szCs w:val="24"/>
          <w:lang w:eastAsia="sk-SK"/>
        </w:rPr>
        <w:t>2015.</w:t>
      </w:r>
      <w:r w:rsidRPr="00C0116C">
        <w:rPr>
          <w:rFonts w:ascii="Times New Roman" w:hAnsi="Times New Roman"/>
          <w:sz w:val="24"/>
          <w:szCs w:val="24"/>
          <w:lang w:eastAsia="sk-SK"/>
        </w:rPr>
        <w:t xml:space="preserve"> </w:t>
      </w:r>
    </w:p>
    <w:p w:rsidR="00C0116C" w:rsidRPr="00C0116C" w:rsidRDefault="00C0116C" w:rsidP="004446C1">
      <w:pPr>
        <w:numPr>
          <w:ilvl w:val="0"/>
          <w:numId w:val="32"/>
        </w:num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musí prostredníctvom stavebného povolenia, resp. iného právneho úkonu (ohlásenie stavebnému úradu v zmysle zákona č. 50/76 Zb. v znení neskorších predpisov) preukázať oprávnenie užívať predmet projektu s výnimkou špecifických prípadov (napr. výstavba nových športových ihrísk). Preukazuje sa pri ŽoNFP (projekte),najneskôr však pred podpisom zmluvy. V prípade vykonávania udržiavacích prác, na ktoré nie je potrebné ani ohlásenie stavebnému úradu (§ 139b, ods. 15. zák. 50/76 Zb. v znení neskorších predpisov) musí konečný prijímateľ – predkladateľ projektu preukázať vlastníctvo, resp. iný právny vzťah užívať predmet projektu pri podaní ŽoNFP (projektu). V prípade pozemkov pod stavbami, ktorých technické zhodnotenie je predmetom projektu, preukáže konečný prijímateľ – predkladateľ projektu vlastnícky vzťah k pozemkom pri podaní prvej ŽoP, ktorá súvisí s nadobudnutím pozemkov do vlastníctva. V prípade nákupu pozemkov určených pre výstavbu objektov, ktoré sú predmetom projektu, konečný prijímateľ – predkladateľ projektu preukáže vlastnícky vzťah k pozemkom pri podaní prvej ŽoP po skolaudovaní objektov, ktoré sú predmetom projektu</w:t>
      </w:r>
    </w:p>
    <w:p w:rsidR="00C0116C" w:rsidRPr="00C0116C" w:rsidRDefault="00C0116C" w:rsidP="004446C1">
      <w:pPr>
        <w:numPr>
          <w:ilvl w:val="0"/>
          <w:numId w:val="32"/>
        </w:numPr>
        <w:spacing w:after="0" w:line="240" w:lineRule="auto"/>
        <w:jc w:val="both"/>
        <w:outlineLvl w:val="3"/>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musí užívať predmet projektu najmenej 6 rokov po predložení ŽoNFP (projektu) (deklaruje čestným prehlásením pri podaní ŽoNFP (projektu)).</w:t>
      </w:r>
    </w:p>
    <w:p w:rsidR="00C0116C" w:rsidRPr="00C0116C" w:rsidRDefault="00C0116C" w:rsidP="004446C1">
      <w:pPr>
        <w:numPr>
          <w:ilvl w:val="0"/>
          <w:numId w:val="3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nesmie predmet projektu prenajať tretej osobe po dobu platnosti Zmluvy o poskytnutí NFP.</w:t>
      </w:r>
    </w:p>
    <w:p w:rsidR="00C0116C" w:rsidRPr="00C0116C" w:rsidRDefault="00C0116C" w:rsidP="004446C1">
      <w:pPr>
        <w:numPr>
          <w:ilvl w:val="0"/>
          <w:numId w:val="32"/>
        </w:numPr>
        <w:spacing w:after="0" w:line="240" w:lineRule="auto"/>
        <w:jc w:val="both"/>
        <w:outlineLvl w:val="3"/>
        <w:rPr>
          <w:rFonts w:ascii="Times New Roman" w:hAnsi="Times New Roman"/>
          <w:sz w:val="20"/>
          <w:szCs w:val="20"/>
          <w:lang w:eastAsia="sk-SK"/>
        </w:rPr>
      </w:pPr>
      <w:r w:rsidRPr="00C0116C">
        <w:rPr>
          <w:rFonts w:ascii="Times New Roman" w:hAnsi="Times New Roman"/>
          <w:sz w:val="24"/>
          <w:szCs w:val="24"/>
          <w:lang w:eastAsia="sk-SK"/>
        </w:rPr>
        <w:t>Po ukončení projektu je konečný prijímateľ – predkladateľ projektu podpory povinný zaregistrovať podporenú aktivitu do Agentúry pre rozvoj vidieka, ktorá je hostiteľským orgánom Národnej siete rozvoja vidieka do 3 mesiacov od podania poslednej ŽoP</w:t>
      </w:r>
      <w:del w:id="148" w:author="Majerech Martin" w:date="2013-01-03T15:06:00Z">
        <w:r w:rsidRPr="00C0116C" w:rsidDel="002C7B9A">
          <w:rPr>
            <w:rFonts w:ascii="Times New Roman" w:hAnsi="Times New Roman"/>
            <w:sz w:val="24"/>
            <w:szCs w:val="24"/>
            <w:lang w:eastAsia="sk-SK"/>
          </w:rPr>
          <w:delText>, resp. po jej zriadení</w:delText>
        </w:r>
      </w:del>
      <w:r w:rsidRPr="00C0116C">
        <w:rPr>
          <w:rFonts w:ascii="Times New Roman" w:hAnsi="Times New Roman"/>
          <w:sz w:val="24"/>
          <w:szCs w:val="24"/>
          <w:lang w:eastAsia="sk-SK"/>
        </w:rPr>
        <w:t xml:space="preserve">. </w:t>
      </w:r>
    </w:p>
    <w:p w:rsidR="00C0116C" w:rsidRPr="00C0116C" w:rsidRDefault="00C0116C" w:rsidP="004446C1">
      <w:pPr>
        <w:numPr>
          <w:ilvl w:val="0"/>
          <w:numId w:val="3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Všetky objekty podporené z verejných zdrojov v rámci projektu musia byť prístupné verejnosti.</w:t>
      </w:r>
    </w:p>
    <w:p w:rsidR="00C0116C" w:rsidRPr="00C0116C" w:rsidRDefault="00C0116C" w:rsidP="004446C1">
      <w:pPr>
        <w:numPr>
          <w:ilvl w:val="0"/>
          <w:numId w:val="32"/>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Projekt musí mať neziskový charakter.</w:t>
      </w:r>
    </w:p>
    <w:p w:rsidR="00C0116C" w:rsidRPr="00C0116C" w:rsidRDefault="00C0116C" w:rsidP="00C0116C">
      <w:pPr>
        <w:spacing w:after="0" w:line="240" w:lineRule="auto"/>
        <w:ind w:left="360" w:hanging="357"/>
        <w:jc w:val="both"/>
        <w:rPr>
          <w:rFonts w:ascii="Times New Roman" w:hAnsi="Times New Roman"/>
          <w:b/>
          <w:smallCaps/>
          <w:color w:val="FF0000"/>
          <w:sz w:val="24"/>
          <w:szCs w:val="24"/>
          <w:shd w:val="clear" w:color="auto" w:fill="E0E0E0"/>
        </w:rPr>
      </w:pPr>
      <w:r w:rsidRPr="00C0116C">
        <w:rPr>
          <w:rFonts w:ascii="Times New Roman" w:hAnsi="Times New Roman"/>
          <w:sz w:val="24"/>
          <w:szCs w:val="20"/>
        </w:rPr>
        <w:t xml:space="preserve">13. </w:t>
      </w:r>
      <w:r w:rsidRPr="00C0116C">
        <w:rPr>
          <w:rFonts w:ascii="Times New Roman" w:hAnsi="Times New Roman"/>
          <w:color w:val="000000"/>
          <w:sz w:val="24"/>
          <w:szCs w:val="20"/>
        </w:rPr>
        <w:t>Konečný prijímateľ – predkladateľ projektu pri obstarávaní postupuje v zmysle platnej legislatívy, ktorá upravuje verejné obstarávanie  a Usmernenia, kapitola 14. Usmernenie  postupu  konečných prijímateľov (oprávnených žiadateľov) pri obstarávaní tovarov, stavebných prác a služieb.</w:t>
      </w:r>
    </w:p>
    <w:p w:rsidR="00C0116C" w:rsidRPr="00C0116C" w:rsidRDefault="00C0116C" w:rsidP="004446C1">
      <w:pPr>
        <w:numPr>
          <w:ilvl w:val="2"/>
          <w:numId w:val="16"/>
        </w:numPr>
        <w:spacing w:after="0" w:line="240" w:lineRule="auto"/>
        <w:ind w:hanging="357"/>
        <w:jc w:val="both"/>
        <w:rPr>
          <w:rFonts w:ascii="Times New Roman" w:hAnsi="Times New Roman"/>
          <w:sz w:val="24"/>
          <w:szCs w:val="24"/>
          <w:lang w:eastAsia="sk-SK"/>
        </w:rPr>
      </w:pPr>
      <w:r w:rsidRPr="00C0116C">
        <w:rPr>
          <w:rFonts w:ascii="Times New Roman" w:hAnsi="Times New Roman"/>
          <w:sz w:val="24"/>
          <w:szCs w:val="24"/>
          <w:lang w:eastAsia="sk-SK"/>
        </w:rPr>
        <w:t>Konečný prijímateľ – predkladateľ projektu z územia tzv.„zmiešanej MAS“ musí predkladať projekt podľa miesta realizácie samostatne pre oblasti cieľa Konvergencia a samostatne pre Ostatné oblasti z dôvodu rozdielneho financovania.</w:t>
      </w:r>
    </w:p>
    <w:p w:rsidR="00C0116C" w:rsidRPr="00C0116C" w:rsidRDefault="00C0116C" w:rsidP="00C0116C">
      <w:pPr>
        <w:spacing w:after="0" w:line="240" w:lineRule="auto"/>
        <w:jc w:val="both"/>
        <w:rPr>
          <w:rFonts w:ascii="Times New Roman" w:hAnsi="Times New Roman"/>
          <w:sz w:val="24"/>
          <w:szCs w:val="24"/>
          <w:lang w:eastAsia="sk-SK"/>
        </w:rPr>
      </w:pPr>
    </w:p>
    <w:p w:rsidR="002C7B9A" w:rsidRPr="00BF4FC3" w:rsidRDefault="002C7B9A" w:rsidP="002C7B9A">
      <w:pPr>
        <w:spacing w:after="0" w:line="240" w:lineRule="auto"/>
        <w:jc w:val="both"/>
        <w:rPr>
          <w:rFonts w:ascii="Times New Roman" w:hAnsi="Times New Roman"/>
          <w:b/>
          <w:i/>
          <w:color w:val="FF0000"/>
          <w:sz w:val="24"/>
          <w:szCs w:val="24"/>
          <w:lang w:eastAsia="sk-SK"/>
        </w:rPr>
      </w:pPr>
      <w:r w:rsidRPr="00BF4FC3">
        <w:rPr>
          <w:rFonts w:ascii="Times New Roman" w:hAnsi="Times New Roman"/>
          <w:b/>
          <w:i/>
          <w:color w:val="FF0000"/>
          <w:sz w:val="24"/>
          <w:szCs w:val="24"/>
          <w:lang w:eastAsia="sk-SK"/>
        </w:rPr>
        <w:t>Všeobecné podmienky oprávnenosti výdavkov:</w:t>
      </w:r>
    </w:p>
    <w:p w:rsidR="002C7B9A" w:rsidRPr="00BF4FC3" w:rsidRDefault="002C7B9A" w:rsidP="004446C1">
      <w:pPr>
        <w:numPr>
          <w:ilvl w:val="0"/>
          <w:numId w:val="56"/>
        </w:numPr>
        <w:spacing w:after="0" w:line="240" w:lineRule="auto"/>
        <w:jc w:val="both"/>
        <w:rPr>
          <w:rFonts w:ascii="Times New Roman" w:hAnsi="Times New Roman"/>
          <w:i/>
          <w:color w:val="FF0000"/>
          <w:sz w:val="24"/>
          <w:szCs w:val="24"/>
          <w:lang w:eastAsia="sk-SK"/>
        </w:rPr>
      </w:pPr>
      <w:r w:rsidRPr="00BF4FC3">
        <w:rPr>
          <w:rFonts w:ascii="Times New Roman" w:hAnsi="Times New Roman"/>
          <w:i/>
          <w:color w:val="FF0000"/>
          <w:sz w:val="24"/>
          <w:szCs w:val="24"/>
          <w:lang w:eastAsia="sk-SK"/>
        </w:rPr>
        <w:t>výdavky sú v súlade s legislatívou EÚ a SR;</w:t>
      </w:r>
    </w:p>
    <w:p w:rsidR="002C7B9A" w:rsidRPr="00BF4FC3" w:rsidRDefault="002C7B9A" w:rsidP="004446C1">
      <w:pPr>
        <w:numPr>
          <w:ilvl w:val="0"/>
          <w:numId w:val="56"/>
        </w:numPr>
        <w:spacing w:after="0" w:line="240" w:lineRule="auto"/>
        <w:jc w:val="both"/>
        <w:rPr>
          <w:rFonts w:ascii="Times New Roman" w:hAnsi="Times New Roman"/>
          <w:i/>
          <w:color w:val="FF0000"/>
          <w:sz w:val="24"/>
          <w:szCs w:val="24"/>
          <w:lang w:eastAsia="sk-SK"/>
        </w:rPr>
      </w:pPr>
      <w:r w:rsidRPr="00BF4FC3">
        <w:rPr>
          <w:rFonts w:ascii="Times New Roman" w:hAnsi="Times New Roman"/>
          <w:i/>
          <w:color w:val="FF0000"/>
          <w:sz w:val="24"/>
          <w:szCs w:val="24"/>
          <w:lang w:eastAsia="sk-SK"/>
        </w:rPr>
        <w:t>výdavky musia byť schválené a potvrdené zmluvou o poskytnutí NFP, musia byť primerané a musia byť vynaložené v súlade s princípmi hospodárnosti, efektívnosti a účelnosti;</w:t>
      </w:r>
    </w:p>
    <w:p w:rsidR="002C7B9A" w:rsidRPr="00BF4FC3" w:rsidRDefault="002C7B9A" w:rsidP="004446C1">
      <w:pPr>
        <w:widowControl w:val="0"/>
        <w:numPr>
          <w:ilvl w:val="0"/>
          <w:numId w:val="56"/>
        </w:numPr>
        <w:spacing w:after="0" w:line="240" w:lineRule="auto"/>
        <w:ind w:left="357" w:hanging="357"/>
        <w:jc w:val="both"/>
        <w:rPr>
          <w:rFonts w:ascii="Times New Roman" w:hAnsi="Times New Roman"/>
          <w:i/>
          <w:color w:val="FF0000"/>
          <w:sz w:val="24"/>
          <w:szCs w:val="24"/>
          <w:lang w:eastAsia="sk-SK"/>
        </w:rPr>
      </w:pPr>
      <w:r w:rsidRPr="00BF4FC3">
        <w:rPr>
          <w:rFonts w:ascii="Times New Roman" w:hAnsi="Times New Roman"/>
          <w:i/>
          <w:color w:val="FF0000"/>
          <w:sz w:val="24"/>
          <w:szCs w:val="24"/>
          <w:lang w:eastAsia="sk-SK"/>
        </w:rPr>
        <w:t>výdavky musia byť identifikovateľné a preukázateľné a musia byť doložené účtovnými záznamami, ktoré sú riadne evidované u konečného prijímateľa – predkladateľa projektu v súlade s platnými právnymi predpismi.</w:t>
      </w:r>
    </w:p>
    <w:p w:rsidR="002C7B9A" w:rsidRPr="00BF4FC3" w:rsidRDefault="002C7B9A" w:rsidP="004446C1">
      <w:pPr>
        <w:widowControl w:val="0"/>
        <w:numPr>
          <w:ilvl w:val="0"/>
          <w:numId w:val="56"/>
        </w:numPr>
        <w:spacing w:after="0" w:line="240" w:lineRule="auto"/>
        <w:ind w:left="357" w:hanging="357"/>
        <w:jc w:val="both"/>
        <w:rPr>
          <w:rFonts w:ascii="Times New Roman" w:hAnsi="Times New Roman"/>
          <w:i/>
          <w:color w:val="FF0000"/>
          <w:sz w:val="24"/>
          <w:szCs w:val="24"/>
          <w:lang w:eastAsia="sk-SK"/>
        </w:rPr>
      </w:pPr>
      <w:r w:rsidRPr="00BF4FC3">
        <w:rPr>
          <w:rFonts w:ascii="Times New Roman" w:hAnsi="Times New Roman"/>
          <w:i/>
          <w:color w:val="FF0000"/>
          <w:sz w:val="24"/>
          <w:szCs w:val="24"/>
          <w:lang w:eastAsia="sk-SK"/>
        </w:rPr>
        <w:t>výdavky musia byť uhradené zo strany konečného prijímateľa – predkladateľa projektu pred ich deklarovaním PPA v rámci ŽoP (priebežná ŽoP, záverečná ŽoP).</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i/>
          <w:sz w:val="24"/>
          <w:szCs w:val="24"/>
        </w:rPr>
      </w:pPr>
      <w:r w:rsidRPr="00C0116C">
        <w:rPr>
          <w:rFonts w:ascii="Times New Roman" w:hAnsi="Times New Roman"/>
          <w:b/>
          <w:i/>
          <w:sz w:val="24"/>
          <w:szCs w:val="24"/>
        </w:rPr>
        <w:t>Kritéria pre uznateľnosť výdavkov</w:t>
      </w:r>
    </w:p>
    <w:p w:rsidR="00C0116C" w:rsidRPr="00C0116C" w:rsidRDefault="00C0116C" w:rsidP="00846960">
      <w:pPr>
        <w:spacing w:after="0" w:line="240" w:lineRule="auto"/>
        <w:jc w:val="both"/>
        <w:rPr>
          <w:rFonts w:ascii="Times New Roman" w:hAnsi="Times New Roman"/>
          <w:sz w:val="24"/>
          <w:szCs w:val="24"/>
        </w:rPr>
      </w:pPr>
      <w:r w:rsidRPr="00C0116C">
        <w:rPr>
          <w:rFonts w:ascii="Times New Roman" w:hAnsi="Times New Roman"/>
          <w:b/>
          <w:sz w:val="24"/>
          <w:szCs w:val="24"/>
        </w:rPr>
        <w:t>Oprávnené výdavky</w:t>
      </w:r>
      <w:r w:rsidRPr="00C0116C">
        <w:rPr>
          <w:rFonts w:ascii="Times New Roman" w:hAnsi="Times New Roman"/>
          <w:sz w:val="24"/>
          <w:szCs w:val="24"/>
        </w:rPr>
        <w:t xml:space="preserve"> (s výnimkou obmedzení citovaných v rámci neoprávnených výdavkov)</w:t>
      </w:r>
      <w:ins w:id="149" w:author="Majerech Martin" w:date="2013-03-25T16:55:00Z">
        <w:r w:rsidR="00846960" w:rsidRPr="00846960">
          <w:rPr>
            <w:rFonts w:ascii="Times New Roman" w:hAnsi="Times New Roman"/>
            <w:bCs/>
            <w:i/>
            <w:color w:val="FF0000"/>
            <w:sz w:val="24"/>
            <w:szCs w:val="24"/>
          </w:rPr>
          <w:t xml:space="preserve"> Oprávnené sú výdavky od udelenia štatútu MAS. (s výnimkou výdavkov na obstarávanie podľa zákona o verejnom obstarávaní a na vypracovanie projektovej dokumentácie potrebnej v rámci stavebného konania, kde sú výdavky oprávnené  od 1.1.2007).</w:t>
        </w:r>
      </w:ins>
    </w:p>
    <w:p w:rsidR="00C0116C" w:rsidRPr="00C0116C" w:rsidRDefault="00C0116C" w:rsidP="004446C1">
      <w:pPr>
        <w:numPr>
          <w:ilvl w:val="0"/>
          <w:numId w:val="33"/>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investície do dlhodobého hmotného majetku;</w:t>
      </w:r>
    </w:p>
    <w:p w:rsidR="00C0116C" w:rsidRPr="00C0116C" w:rsidRDefault="00C0116C" w:rsidP="004446C1">
      <w:pPr>
        <w:numPr>
          <w:ilvl w:val="0"/>
          <w:numId w:val="33"/>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investície do dlhodobého nehmotného majetku;</w:t>
      </w:r>
    </w:p>
    <w:p w:rsidR="00C0116C" w:rsidRPr="00C0116C" w:rsidRDefault="00C0116C" w:rsidP="004446C1">
      <w:pPr>
        <w:numPr>
          <w:ilvl w:val="0"/>
          <w:numId w:val="33"/>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výdavky spojené s obstarávaním podľa zákona o verejnom obstarávaní;</w:t>
      </w:r>
    </w:p>
    <w:p w:rsidR="00C0116C" w:rsidRPr="00C0116C" w:rsidRDefault="00C0116C" w:rsidP="004446C1">
      <w:pPr>
        <w:numPr>
          <w:ilvl w:val="0"/>
          <w:numId w:val="33"/>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výdavky spojené s vypracovaním projektovej dokumentácie potrebnej v rámci stavebného konania;</w:t>
      </w:r>
    </w:p>
    <w:p w:rsidR="00C0116C" w:rsidRPr="00C0116C" w:rsidRDefault="00C0116C" w:rsidP="004446C1">
      <w:pPr>
        <w:numPr>
          <w:ilvl w:val="0"/>
          <w:numId w:val="33"/>
        </w:numPr>
        <w:spacing w:after="0" w:line="240" w:lineRule="auto"/>
        <w:jc w:val="both"/>
        <w:rPr>
          <w:rFonts w:ascii="Times New Roman" w:hAnsi="Times New Roman"/>
          <w:sz w:val="24"/>
          <w:szCs w:val="24"/>
          <w:lang w:eastAsia="sk-SK"/>
        </w:rPr>
      </w:pPr>
      <w:r w:rsidRPr="00C0116C">
        <w:rPr>
          <w:rFonts w:ascii="Times New Roman" w:hAnsi="Times New Roman"/>
          <w:sz w:val="24"/>
          <w:szCs w:val="24"/>
          <w:lang w:eastAsia="sk-SK"/>
        </w:rPr>
        <w:t>výdavky spojené s externým manažmentom projektov;</w:t>
      </w:r>
    </w:p>
    <w:p w:rsidR="00C0116C" w:rsidRPr="00C0116C" w:rsidDel="0007436F" w:rsidRDefault="00C0116C" w:rsidP="004446C1">
      <w:pPr>
        <w:numPr>
          <w:ilvl w:val="0"/>
          <w:numId w:val="33"/>
        </w:numPr>
        <w:spacing w:after="0" w:line="240" w:lineRule="auto"/>
        <w:jc w:val="both"/>
        <w:rPr>
          <w:del w:id="150" w:author="Majerech Martin" w:date="2013-01-24T17:17:00Z"/>
          <w:rFonts w:ascii="Times New Roman" w:hAnsi="Times New Roman"/>
          <w:sz w:val="24"/>
          <w:szCs w:val="24"/>
          <w:lang w:eastAsia="sk-SK"/>
        </w:rPr>
      </w:pPr>
      <w:del w:id="151" w:author="Majerech Martin" w:date="2013-01-24T17:17:00Z">
        <w:r w:rsidRPr="00C0116C" w:rsidDel="0007436F">
          <w:rPr>
            <w:rFonts w:ascii="Times New Roman" w:hAnsi="Times New Roman"/>
            <w:sz w:val="24"/>
            <w:szCs w:val="24"/>
            <w:lang w:eastAsia="sk-SK"/>
          </w:rPr>
          <w:delText xml:space="preserve">vlastná práca (iba mzdy vrátane odvodov).  </w:delText>
        </w:r>
      </w:del>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jc w:val="both"/>
        <w:rPr>
          <w:rFonts w:ascii="Times New Roman" w:hAnsi="Times New Roman"/>
          <w:bCs/>
          <w:sz w:val="24"/>
          <w:szCs w:val="24"/>
        </w:rPr>
      </w:pPr>
      <w:r w:rsidRPr="00C0116C">
        <w:rPr>
          <w:rFonts w:ascii="Times New Roman" w:hAnsi="Times New Roman"/>
          <w:sz w:val="24"/>
          <w:szCs w:val="24"/>
        </w:rPr>
        <w:t xml:space="preserve">Výška výdavkov uvedených v bode 3, 4 a 5 nesmie presiahnuť 8 % z celkových oprávnených výdavkov na projekt.  </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Neoprávnené výdavky</w:t>
      </w:r>
    </w:p>
    <w:p w:rsidR="00C0116C" w:rsidRPr="00C0116C" w:rsidRDefault="00C0116C" w:rsidP="004446C1">
      <w:pPr>
        <w:numPr>
          <w:ilvl w:val="0"/>
          <w:numId w:val="34"/>
        </w:numPr>
        <w:spacing w:after="0" w:line="240" w:lineRule="auto"/>
        <w:ind w:left="360"/>
        <w:jc w:val="both"/>
        <w:rPr>
          <w:rFonts w:ascii="Times New Roman" w:hAnsi="Times New Roman"/>
          <w:bCs/>
          <w:sz w:val="24"/>
          <w:szCs w:val="24"/>
        </w:rPr>
      </w:pPr>
      <w:r w:rsidRPr="00C0116C">
        <w:rPr>
          <w:rFonts w:ascii="Times New Roman" w:hAnsi="Times New Roman"/>
          <w:bCs/>
          <w:sz w:val="24"/>
          <w:szCs w:val="24"/>
        </w:rPr>
        <w:t xml:space="preserve"> výdavky vynaložené pred udelením Štatútu Miestnej akčnej skupiny </w:t>
      </w:r>
      <w:r w:rsidRPr="00C0116C">
        <w:rPr>
          <w:rFonts w:ascii="Times New Roman" w:hAnsi="Times New Roman"/>
          <w:bCs/>
          <w:sz w:val="20"/>
          <w:szCs w:val="20"/>
        </w:rPr>
        <w:t>(</w:t>
      </w:r>
      <w:r w:rsidRPr="00C0116C">
        <w:rPr>
          <w:rFonts w:ascii="Times New Roman" w:hAnsi="Times New Roman"/>
          <w:sz w:val="24"/>
          <w:szCs w:val="20"/>
        </w:rPr>
        <w:t>s výnimkou výdavkov na obstarávanie podľa zákona o verejnom obstarávaní a na vypracovanie projektovej dokumentácie potrebnej v rámci stavebného konania, kde sú výdavky oprávnené  od 1.1.2007)</w:t>
      </w:r>
      <w:r w:rsidRPr="00C0116C">
        <w:rPr>
          <w:rFonts w:ascii="Times New Roman" w:hAnsi="Times New Roman"/>
          <w:bCs/>
          <w:sz w:val="24"/>
          <w:szCs w:val="24"/>
        </w:rPr>
        <w:t xml:space="preserve">; </w:t>
      </w:r>
    </w:p>
    <w:p w:rsidR="00196F0C" w:rsidRDefault="00C0116C" w:rsidP="004446C1">
      <w:pPr>
        <w:numPr>
          <w:ilvl w:val="0"/>
          <w:numId w:val="34"/>
        </w:numPr>
        <w:spacing w:after="0" w:line="240" w:lineRule="auto"/>
        <w:ind w:left="360"/>
        <w:jc w:val="both"/>
        <w:rPr>
          <w:rFonts w:ascii="Times New Roman" w:hAnsi="Times New Roman"/>
          <w:sz w:val="24"/>
          <w:szCs w:val="24"/>
        </w:rPr>
      </w:pPr>
      <w:r w:rsidRPr="00C0116C">
        <w:rPr>
          <w:rFonts w:ascii="Times New Roman" w:hAnsi="Times New Roman"/>
          <w:sz w:val="24"/>
          <w:szCs w:val="24"/>
        </w:rPr>
        <w:t xml:space="preserve">výdavky na verejné obstarávanie, výdavky na vypracovanie projektovej dokumentácie a výdavky spojené s externým manažmentom projektov  presahujúce </w:t>
      </w:r>
      <w:r w:rsidRPr="00C0116C">
        <w:rPr>
          <w:rFonts w:ascii="Times New Roman" w:hAnsi="Times New Roman"/>
          <w:i/>
          <w:sz w:val="24"/>
          <w:szCs w:val="24"/>
        </w:rPr>
        <w:t>8</w:t>
      </w:r>
      <w:r w:rsidRPr="00C0116C">
        <w:rPr>
          <w:rFonts w:ascii="Times New Roman" w:hAnsi="Times New Roman"/>
          <w:sz w:val="24"/>
          <w:szCs w:val="24"/>
        </w:rPr>
        <w:t xml:space="preserve"> % z celkových oprávnených výdavkov na projekt;  </w:t>
      </w:r>
    </w:p>
    <w:p w:rsidR="00196F0C" w:rsidRDefault="00C0116C"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sz w:val="24"/>
          <w:szCs w:val="24"/>
        </w:rPr>
        <w:t xml:space="preserve">nákup použitého majetku; </w:t>
      </w:r>
    </w:p>
    <w:p w:rsidR="00C0116C" w:rsidRPr="00196F0C" w:rsidRDefault="00C0116C"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sz w:val="24"/>
          <w:szCs w:val="24"/>
        </w:rPr>
        <w:t>nákup dopravných prostriedkov a dopravných zariadení;</w:t>
      </w:r>
    </w:p>
    <w:p w:rsidR="00C0116C" w:rsidRPr="00C0116C" w:rsidRDefault="00C0116C" w:rsidP="004446C1">
      <w:pPr>
        <w:numPr>
          <w:ilvl w:val="0"/>
          <w:numId w:val="34"/>
        </w:numPr>
        <w:spacing w:after="0" w:line="240" w:lineRule="auto"/>
        <w:ind w:left="360"/>
        <w:jc w:val="both"/>
        <w:rPr>
          <w:rFonts w:ascii="Times New Roman" w:hAnsi="Times New Roman"/>
          <w:sz w:val="24"/>
          <w:szCs w:val="24"/>
        </w:rPr>
      </w:pPr>
      <w:r w:rsidRPr="00C0116C">
        <w:rPr>
          <w:rFonts w:ascii="Times New Roman" w:hAnsi="Times New Roman"/>
          <w:sz w:val="24"/>
          <w:szCs w:val="24"/>
        </w:rPr>
        <w:t>výdavky na nákup nehnuteľností s výnimkou nákupu pozemkov (pod stavbami) určených na výstavbu, resp. technické zhodnotenie stavieb, ktoré je predmetom projektu, pričom konečný prijímateľ – predkladateľ projektu si môže uplatniť výdavky na nákup pozemkov v hodnote zistenej znaleckým posudkom, max. však do výšky 10 % oprávnených výdavkov na výstavbu, resp. technické zhodnotenie príslušných stavieb;</w:t>
      </w:r>
    </w:p>
    <w:p w:rsidR="00196F0C" w:rsidRDefault="00C0116C" w:rsidP="004446C1">
      <w:pPr>
        <w:numPr>
          <w:ilvl w:val="0"/>
          <w:numId w:val="34"/>
        </w:numPr>
        <w:spacing w:after="0" w:line="240" w:lineRule="auto"/>
        <w:ind w:left="360"/>
        <w:jc w:val="both"/>
        <w:rPr>
          <w:rFonts w:ascii="Times New Roman" w:hAnsi="Times New Roman"/>
          <w:sz w:val="24"/>
          <w:szCs w:val="24"/>
        </w:rPr>
      </w:pPr>
      <w:r w:rsidRPr="00C0116C">
        <w:rPr>
          <w:rFonts w:ascii="Times New Roman" w:hAnsi="Times New Roman"/>
          <w:sz w:val="24"/>
          <w:szCs w:val="24"/>
        </w:rPr>
        <w:t>refundovateľné, refundované alebo inak preplatené dane, clá, dovozné prirážky a kurzové straty;</w:t>
      </w:r>
    </w:p>
    <w:p w:rsidR="00196F0C" w:rsidRDefault="00C0116C"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sz w:val="24"/>
          <w:szCs w:val="24"/>
        </w:rPr>
        <w:t>daň z pridanej hodnoty;</w:t>
      </w:r>
    </w:p>
    <w:p w:rsidR="00C0116C" w:rsidRPr="00196F0C" w:rsidRDefault="00C0116C"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sz w:val="24"/>
          <w:szCs w:val="24"/>
        </w:rPr>
        <w:t>prevádzkové výdavky (napr. výdavky na opravy a údržbu);</w:t>
      </w:r>
    </w:p>
    <w:p w:rsidR="00196F0C" w:rsidRDefault="00C0116C" w:rsidP="004446C1">
      <w:pPr>
        <w:numPr>
          <w:ilvl w:val="0"/>
          <w:numId w:val="34"/>
        </w:numPr>
        <w:spacing w:after="0" w:line="240" w:lineRule="auto"/>
        <w:ind w:left="360"/>
        <w:jc w:val="both"/>
        <w:rPr>
          <w:rFonts w:ascii="Times New Roman" w:hAnsi="Times New Roman"/>
          <w:sz w:val="24"/>
          <w:szCs w:val="24"/>
        </w:rPr>
      </w:pPr>
      <w:r w:rsidRPr="00C0116C">
        <w:rPr>
          <w:rFonts w:ascii="Times New Roman" w:hAnsi="Times New Roman"/>
          <w:sz w:val="24"/>
          <w:szCs w:val="24"/>
        </w:rPr>
        <w:t>vlastná práca</w:t>
      </w:r>
      <w:del w:id="152" w:author="Majerech Martin" w:date="2013-01-24T17:17:00Z">
        <w:r w:rsidRPr="00C0116C" w:rsidDel="0007436F">
          <w:rPr>
            <w:rFonts w:ascii="Times New Roman" w:hAnsi="Times New Roman"/>
            <w:sz w:val="24"/>
            <w:szCs w:val="24"/>
          </w:rPr>
          <w:delText xml:space="preserve"> vyjadrená peňažnou hodnotou nad 30 % z ceny materiálu zakúpeného a použitého na oprávnenú investíciu realizovanú  vlastnou prácou</w:delText>
        </w:r>
      </w:del>
      <w:r w:rsidRPr="00C0116C">
        <w:rPr>
          <w:rFonts w:ascii="Times New Roman" w:hAnsi="Times New Roman"/>
          <w:sz w:val="24"/>
          <w:szCs w:val="24"/>
        </w:rPr>
        <w:t xml:space="preserve">; </w:t>
      </w:r>
    </w:p>
    <w:p w:rsidR="00196F0C" w:rsidRDefault="00880066"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i/>
          <w:color w:val="FF0000"/>
          <w:sz w:val="24"/>
          <w:szCs w:val="24"/>
        </w:rPr>
        <w:t>finančný prenájom</w:t>
      </w:r>
      <w:ins w:id="153" w:author="Majerech Martin" w:date="2013-01-24T17:19:00Z">
        <w:r w:rsidRPr="00196F0C">
          <w:rPr>
            <w:rFonts w:ascii="Times New Roman" w:hAnsi="Times New Roman"/>
            <w:sz w:val="24"/>
            <w:szCs w:val="24"/>
          </w:rPr>
          <w:t xml:space="preserve">, </w:t>
        </w:r>
      </w:ins>
      <w:r w:rsidR="00C0116C" w:rsidRPr="00196F0C">
        <w:rPr>
          <w:rFonts w:ascii="Times New Roman" w:hAnsi="Times New Roman"/>
          <w:sz w:val="24"/>
          <w:szCs w:val="24"/>
        </w:rPr>
        <w:t>bankové poplatky, úroky z dlhu, výdavky na záruku a podobné poplatky;</w:t>
      </w:r>
    </w:p>
    <w:p w:rsidR="00196F0C" w:rsidRDefault="00880066"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i/>
          <w:color w:val="FF0000"/>
          <w:sz w:val="24"/>
          <w:szCs w:val="24"/>
        </w:rPr>
        <w:t>spracovateľské poplatky, poistné a ostatné výdavky spojené s obstarávaním investície formou splátkového predaja;</w:t>
      </w:r>
    </w:p>
    <w:p w:rsidR="00196F0C" w:rsidRDefault="00C0116C"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sz w:val="24"/>
          <w:szCs w:val="24"/>
        </w:rPr>
        <w:t>nájomné poplatky;</w:t>
      </w:r>
    </w:p>
    <w:p w:rsidR="00196F0C" w:rsidRDefault="00C0116C"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sz w:val="24"/>
          <w:szCs w:val="24"/>
        </w:rPr>
        <w:t>výdavky vynaložené v hotovosti</w:t>
      </w:r>
      <w:del w:id="154" w:author="Majerech Martin" w:date="2013-01-24T17:21:00Z">
        <w:r w:rsidRPr="00196F0C" w:rsidDel="00880066">
          <w:rPr>
            <w:rFonts w:ascii="Times New Roman" w:hAnsi="Times New Roman"/>
            <w:sz w:val="24"/>
            <w:szCs w:val="24"/>
          </w:rPr>
          <w:delText xml:space="preserve"> </w:delText>
        </w:r>
        <w:r w:rsidRPr="00196F0C" w:rsidDel="00880066">
          <w:rPr>
            <w:rFonts w:ascii="Times New Roman" w:hAnsi="Times New Roman"/>
            <w:bCs/>
            <w:sz w:val="24"/>
            <w:szCs w:val="24"/>
          </w:rPr>
          <w:delText>s výnimkou vlastnej práce</w:delText>
        </w:r>
      </w:del>
      <w:r w:rsidRPr="00196F0C">
        <w:rPr>
          <w:rFonts w:ascii="Times New Roman" w:hAnsi="Times New Roman"/>
          <w:sz w:val="24"/>
          <w:szCs w:val="24"/>
        </w:rPr>
        <w:t>;</w:t>
      </w:r>
    </w:p>
    <w:p w:rsidR="00196F0C" w:rsidRDefault="00C0116C"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sz w:val="24"/>
          <w:szCs w:val="24"/>
        </w:rPr>
        <w:t>poradenské a konzultačné služby;</w:t>
      </w:r>
    </w:p>
    <w:p w:rsidR="00C0116C" w:rsidRPr="00196F0C" w:rsidRDefault="00C0116C"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sz w:val="24"/>
          <w:szCs w:val="24"/>
        </w:rPr>
        <w:t>výdavky na vypracovanie územno-plánovacej dokumentácie;</w:t>
      </w:r>
    </w:p>
    <w:p w:rsidR="00196F0C" w:rsidRDefault="00C0116C" w:rsidP="004446C1">
      <w:pPr>
        <w:numPr>
          <w:ilvl w:val="0"/>
          <w:numId w:val="34"/>
        </w:numPr>
        <w:spacing w:after="0" w:line="240" w:lineRule="auto"/>
        <w:ind w:left="360"/>
        <w:jc w:val="both"/>
        <w:rPr>
          <w:rFonts w:ascii="Times New Roman" w:hAnsi="Times New Roman"/>
          <w:sz w:val="24"/>
          <w:szCs w:val="24"/>
        </w:rPr>
      </w:pPr>
      <w:r w:rsidRPr="00C0116C">
        <w:rPr>
          <w:rFonts w:ascii="Times New Roman" w:hAnsi="Times New Roman"/>
          <w:sz w:val="24"/>
          <w:szCs w:val="24"/>
        </w:rPr>
        <w:t>výdavky súvisiace s preplatením personálnych výdavkov na pracovníkov (zamestnancov) v rámci externého manažmentu projektov a to v prípade, ak starosta obce, ktorá bola/je konečným prijímateľom/prijímateľom v projekte vystupuje zároveň ako priamo zainteresovaná osoba pri realizácií projektu.</w:t>
      </w:r>
    </w:p>
    <w:p w:rsidR="00560D78" w:rsidRPr="00196F0C" w:rsidRDefault="00880066" w:rsidP="004446C1">
      <w:pPr>
        <w:numPr>
          <w:ilvl w:val="0"/>
          <w:numId w:val="34"/>
        </w:numPr>
        <w:spacing w:after="0" w:line="240" w:lineRule="auto"/>
        <w:ind w:left="360"/>
        <w:jc w:val="both"/>
        <w:rPr>
          <w:rFonts w:ascii="Times New Roman" w:hAnsi="Times New Roman"/>
          <w:sz w:val="24"/>
          <w:szCs w:val="24"/>
        </w:rPr>
      </w:pPr>
      <w:r w:rsidRPr="00196F0C">
        <w:rPr>
          <w:rFonts w:ascii="Times New Roman" w:hAnsi="Times New Roman"/>
          <w:bCs/>
          <w:i/>
          <w:color w:val="FF0000"/>
          <w:sz w:val="24"/>
          <w:szCs w:val="24"/>
          <w:lang w:eastAsia="sk-SK"/>
        </w:rPr>
        <w:t>dodanie tovarov, uskutočnenie stavebných prác a poskytnutie služieb, ktoré konečný prijímateľ – predkladateľ projektu nerealizoval v zmysle platnej legislatívy, ktorá upravuje verejné obstarávanie  a Usmernenia, kapitola 14. Usmernenie  postupu  konečných prijímateľov (oprávnených žiadateľov) pri obstarávaní tovarov, stavebných prác a služieb;</w:t>
      </w:r>
    </w:p>
    <w:p w:rsidR="00C0116C" w:rsidRPr="00560D78" w:rsidRDefault="00560D78" w:rsidP="004446C1">
      <w:pPr>
        <w:pStyle w:val="Odsekzoznamu"/>
        <w:numPr>
          <w:ilvl w:val="0"/>
          <w:numId w:val="34"/>
        </w:numPr>
        <w:spacing w:after="0" w:line="240" w:lineRule="auto"/>
        <w:ind w:left="360"/>
        <w:jc w:val="both"/>
        <w:rPr>
          <w:rFonts w:ascii="Times New Roman" w:hAnsi="Times New Roman"/>
          <w:i/>
          <w:color w:val="FF0000"/>
          <w:sz w:val="24"/>
          <w:szCs w:val="24"/>
        </w:rPr>
      </w:pPr>
      <w:r w:rsidRPr="00560D78">
        <w:rPr>
          <w:rFonts w:ascii="Times New Roman" w:hAnsi="Times New Roman"/>
          <w:bCs/>
          <w:i/>
          <w:color w:val="FF0000"/>
          <w:sz w:val="24"/>
          <w:szCs w:val="24"/>
          <w:lang w:eastAsia="sk-SK"/>
        </w:rPr>
        <w:t>nákup IKT (napr.: PC, notebooka, klávesnice, myši k PC, mobilného telefónu multifunkčného zariadenia (fax, tlačiareň, kopírovací stroj skener), dataprojektoru a plátna, fotoaparátu, a softwaru vrátane jeho aktualizácie a  licencií)</w:t>
      </w:r>
      <w:r w:rsidR="00C0116C" w:rsidRPr="00560D78">
        <w:rPr>
          <w:rFonts w:ascii="Times New Roman" w:hAnsi="Times New Roman"/>
          <w:i/>
          <w:color w:val="FF0000"/>
          <w:sz w:val="24"/>
          <w:szCs w:val="24"/>
        </w:rPr>
        <w:t xml:space="preserve">  </w:t>
      </w:r>
    </w:p>
    <w:p w:rsidR="00C0116C" w:rsidRPr="00C0116C" w:rsidRDefault="00C0116C" w:rsidP="00C0116C">
      <w:pPr>
        <w:spacing w:after="0" w:line="240" w:lineRule="auto"/>
        <w:ind w:left="360"/>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p>
    <w:p w:rsidR="00C0116C" w:rsidRPr="00C0116C" w:rsidRDefault="00C0116C" w:rsidP="00C0116C">
      <w:pPr>
        <w:spacing w:after="0" w:line="240" w:lineRule="auto"/>
        <w:ind w:left="675" w:hanging="675"/>
        <w:jc w:val="both"/>
        <w:rPr>
          <w:rFonts w:ascii="Times New Roman" w:hAnsi="Times New Roman"/>
          <w:sz w:val="20"/>
          <w:szCs w:val="20"/>
        </w:rPr>
      </w:pPr>
      <w:r w:rsidRPr="00C0116C">
        <w:rPr>
          <w:rFonts w:ascii="Times New Roman" w:hAnsi="Times New Roman"/>
          <w:b/>
          <w:sz w:val="24"/>
          <w:szCs w:val="24"/>
        </w:rPr>
        <w:t>Neoprávnené projekty</w:t>
      </w:r>
    </w:p>
    <w:p w:rsidR="00C0116C" w:rsidRPr="00196F0C" w:rsidRDefault="00C0116C" w:rsidP="004446C1">
      <w:pPr>
        <w:pStyle w:val="Odsekzoznamu"/>
        <w:numPr>
          <w:ilvl w:val="0"/>
          <w:numId w:val="65"/>
        </w:numPr>
        <w:spacing w:after="0" w:line="240" w:lineRule="auto"/>
        <w:jc w:val="both"/>
        <w:rPr>
          <w:rFonts w:ascii="Times New Roman" w:hAnsi="Times New Roman"/>
          <w:sz w:val="24"/>
          <w:szCs w:val="24"/>
        </w:rPr>
      </w:pPr>
      <w:r w:rsidRPr="00196F0C">
        <w:rPr>
          <w:rFonts w:ascii="Times New Roman" w:hAnsi="Times New Roman"/>
          <w:sz w:val="24"/>
          <w:szCs w:val="24"/>
        </w:rPr>
        <w:t>projekty zamerané na vytváranie zisku.</w:t>
      </w:r>
    </w:p>
    <w:p w:rsidR="00C0116C" w:rsidRPr="00C0116C" w:rsidRDefault="00C0116C" w:rsidP="00C0116C">
      <w:pPr>
        <w:tabs>
          <w:tab w:val="left" w:pos="6840"/>
        </w:tabs>
        <w:spacing w:after="0" w:line="240" w:lineRule="auto"/>
        <w:jc w:val="both"/>
        <w:outlineLvl w:val="0"/>
        <w:rPr>
          <w:rFonts w:ascii="Times New Roman" w:hAnsi="Times New Roman"/>
          <w:b/>
          <w:sz w:val="20"/>
          <w:szCs w:val="20"/>
          <w:lang w:eastAsia="sk-SK"/>
        </w:rPr>
      </w:pPr>
    </w:p>
    <w:p w:rsidR="00C0116C" w:rsidRPr="00C0116C" w:rsidRDefault="00C0116C" w:rsidP="00C0116C">
      <w:pPr>
        <w:spacing w:after="0" w:line="240" w:lineRule="auto"/>
        <w:jc w:val="both"/>
        <w:rPr>
          <w:rFonts w:ascii="Times New Roman" w:hAnsi="Times New Roman"/>
          <w:b/>
          <w:sz w:val="24"/>
          <w:szCs w:val="24"/>
        </w:rPr>
      </w:pPr>
      <w:r w:rsidRPr="00C0116C">
        <w:rPr>
          <w:rFonts w:ascii="Times New Roman" w:hAnsi="Times New Roman"/>
          <w:b/>
          <w:sz w:val="24"/>
          <w:szCs w:val="24"/>
        </w:rPr>
        <w:t xml:space="preserve">Konečný prijímateľ (oprávnený žiadateľ) </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Koneční prijímatelia aktivít skupiny opatrení 3.4 Obnova rozvoj obcí, občianskej vybavenosti a služieb ako súčasť projektov realizovaných miestnymi akčnými skupinami, zahŕňajú aj  obec, ktorá je pólom rastu, resp. obce ktoré sú pólmi rastu. Z podpory sú však vylúčené obce s počtom obyvateľov nad 20 000</w:t>
      </w:r>
      <w:r w:rsidRPr="00C0116C">
        <w:rPr>
          <w:rFonts w:ascii="Times New Roman" w:hAnsi="Times New Roman"/>
          <w:sz w:val="20"/>
          <w:szCs w:val="20"/>
          <w:vertAlign w:val="superscript"/>
        </w:rPr>
        <w:footnoteReference w:id="17"/>
      </w:r>
      <w:r w:rsidRPr="00C0116C">
        <w:rPr>
          <w:rFonts w:ascii="Times New Roman" w:hAnsi="Times New Roman"/>
          <w:sz w:val="24"/>
          <w:szCs w:val="24"/>
        </w:rPr>
        <w:t>.</w:t>
      </w:r>
    </w:p>
    <w:p w:rsidR="00C0116C" w:rsidRPr="00C0116C" w:rsidRDefault="00C0116C" w:rsidP="00C0116C">
      <w:pPr>
        <w:widowControl w:val="0"/>
        <w:spacing w:after="0" w:line="240" w:lineRule="auto"/>
        <w:jc w:val="both"/>
        <w:rPr>
          <w:rFonts w:ascii="Times New Roman" w:hAnsi="Times New Roman"/>
          <w:noProof/>
          <w:sz w:val="24"/>
          <w:szCs w:val="24"/>
          <w:lang w:eastAsia="sk-SK"/>
        </w:rPr>
      </w:pPr>
      <w:r w:rsidRPr="00C0116C">
        <w:rPr>
          <w:rFonts w:ascii="Times New Roman" w:hAnsi="Times New Roman"/>
          <w:sz w:val="24"/>
          <w:szCs w:val="24"/>
          <w:lang w:eastAsia="sk-SK"/>
        </w:rPr>
        <w:t>Koneční prijímatelia – predkladatelia projektu  budú definovaní vo Výzve na implementáciu stratégie, ktorú zverejní príslušná MAS  a to v súlade s Integrovanou stratégiou rozvoja územia MAS  spolu s  konečnými prijímateľmi (oprávnenými žiadateľmi) finančnej pomoci v rámci tohto opatrenia.</w:t>
      </w:r>
    </w:p>
    <w:p w:rsidR="00C0116C" w:rsidRPr="00C0116C" w:rsidRDefault="00C0116C" w:rsidP="00C0116C">
      <w:pPr>
        <w:spacing w:after="0" w:line="240" w:lineRule="auto"/>
        <w:jc w:val="both"/>
        <w:rPr>
          <w:rFonts w:ascii="Times New Roman" w:hAnsi="Times New Roman"/>
          <w:sz w:val="24"/>
          <w:szCs w:val="24"/>
        </w:rPr>
      </w:pPr>
    </w:p>
    <w:p w:rsidR="00C0116C" w:rsidRPr="00C0116C" w:rsidRDefault="00C0116C" w:rsidP="00C0116C">
      <w:pPr>
        <w:spacing w:after="0" w:line="240" w:lineRule="auto"/>
        <w:jc w:val="both"/>
        <w:rPr>
          <w:rFonts w:ascii="Times New Roman" w:hAnsi="Times New Roman"/>
          <w:b/>
          <w:sz w:val="24"/>
          <w:szCs w:val="24"/>
        </w:rPr>
      </w:pPr>
      <w:r w:rsidRPr="00C0116C">
        <w:rPr>
          <w:rFonts w:ascii="Times New Roman" w:hAnsi="Times New Roman"/>
          <w:b/>
          <w:sz w:val="24"/>
          <w:szCs w:val="24"/>
        </w:rPr>
        <w:t>Druh podpory</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Druh podpory:</w:t>
      </w:r>
      <w:r w:rsidRPr="00C0116C">
        <w:rPr>
          <w:rFonts w:ascii="Times New Roman" w:hAnsi="Times New Roman"/>
          <w:sz w:val="24"/>
          <w:szCs w:val="24"/>
        </w:rPr>
        <w:tab/>
      </w:r>
      <w:r w:rsidRPr="00C0116C">
        <w:rPr>
          <w:rFonts w:ascii="Times New Roman" w:hAnsi="Times New Roman"/>
          <w:sz w:val="24"/>
          <w:szCs w:val="24"/>
        </w:rPr>
        <w:tab/>
      </w:r>
      <w:r w:rsidRPr="00C0116C">
        <w:rPr>
          <w:rFonts w:ascii="Times New Roman" w:hAnsi="Times New Roman"/>
          <w:sz w:val="24"/>
          <w:szCs w:val="24"/>
        </w:rPr>
        <w:tab/>
        <w:t>nenávratný finančný príspevok</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Spôsob financovania:</w:t>
      </w:r>
      <w:r w:rsidRPr="00C0116C">
        <w:rPr>
          <w:rFonts w:ascii="Times New Roman" w:hAnsi="Times New Roman"/>
          <w:sz w:val="24"/>
          <w:szCs w:val="24"/>
        </w:rPr>
        <w:tab/>
      </w:r>
      <w:r w:rsidRPr="00C0116C">
        <w:rPr>
          <w:rFonts w:ascii="Times New Roman" w:hAnsi="Times New Roman"/>
          <w:sz w:val="24"/>
          <w:szCs w:val="24"/>
        </w:rPr>
        <w:tab/>
      </w:r>
      <w:r w:rsidRPr="00C0116C">
        <w:rPr>
          <w:rFonts w:ascii="Times New Roman" w:hAnsi="Times New Roman"/>
          <w:sz w:val="24"/>
          <w:szCs w:val="24"/>
        </w:rPr>
        <w:tab/>
        <w:t xml:space="preserve">plné financovanie </w:t>
      </w:r>
    </w:p>
    <w:p w:rsidR="00C0116C" w:rsidRPr="00C0116C" w:rsidRDefault="00C0116C" w:rsidP="00C0116C">
      <w:pPr>
        <w:spacing w:after="0" w:line="240" w:lineRule="auto"/>
        <w:ind w:left="675" w:hanging="675"/>
        <w:jc w:val="both"/>
        <w:rPr>
          <w:rFonts w:ascii="Times New Roman" w:hAnsi="Times New Roman"/>
          <w:sz w:val="24"/>
          <w:szCs w:val="24"/>
        </w:rPr>
      </w:pPr>
      <w:r w:rsidRPr="00C0116C">
        <w:rPr>
          <w:rFonts w:ascii="Times New Roman" w:hAnsi="Times New Roman"/>
          <w:sz w:val="24"/>
          <w:szCs w:val="24"/>
        </w:rPr>
        <w:t xml:space="preserve">Typ investície: </w:t>
      </w:r>
      <w:r w:rsidRPr="00C0116C">
        <w:rPr>
          <w:rFonts w:ascii="Times New Roman" w:hAnsi="Times New Roman"/>
          <w:sz w:val="24"/>
          <w:szCs w:val="24"/>
        </w:rPr>
        <w:tab/>
      </w:r>
      <w:r w:rsidRPr="00C0116C">
        <w:rPr>
          <w:rFonts w:ascii="Times New Roman" w:hAnsi="Times New Roman"/>
          <w:sz w:val="24"/>
          <w:szCs w:val="24"/>
        </w:rPr>
        <w:tab/>
      </w:r>
      <w:r w:rsidRPr="00C0116C">
        <w:rPr>
          <w:rFonts w:ascii="Times New Roman" w:hAnsi="Times New Roman"/>
          <w:sz w:val="24"/>
          <w:szCs w:val="24"/>
        </w:rPr>
        <w:tab/>
        <w:t>nezisková</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 xml:space="preserve">Oblasť podpory: </w:t>
      </w:r>
      <w:r w:rsidRPr="00C0116C">
        <w:rPr>
          <w:rFonts w:ascii="Times New Roman" w:hAnsi="Times New Roman"/>
          <w:noProof/>
          <w:sz w:val="24"/>
          <w:szCs w:val="24"/>
        </w:rPr>
        <w:t>celé územie SR, avšak obce nespadajúce do oblasti cieľa Konveregencia len v prípade, že sú homogénnou súčasťou MAS, ktorá je registrovaná v oblastiach cieľa Konvergencia.</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Maximálna výška podpory</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b/>
          <w:sz w:val="24"/>
          <w:szCs w:val="24"/>
        </w:rPr>
        <w:t xml:space="preserve">Výška oprávnených výdavkov na 1 projekt je uvedená vo Výzve </w:t>
      </w:r>
      <w:r w:rsidR="007D7DCD" w:rsidRPr="00BF4FC3">
        <w:rPr>
          <w:rFonts w:ascii="Times New Roman" w:hAnsi="Times New Roman"/>
          <w:b/>
          <w:i/>
          <w:color w:val="FF0000"/>
          <w:sz w:val="24"/>
          <w:szCs w:val="24"/>
        </w:rPr>
        <w:t>na</w:t>
      </w:r>
      <w:r w:rsidR="007D7DCD" w:rsidRPr="00BF4FC3">
        <w:rPr>
          <w:rFonts w:ascii="Times New Roman" w:hAnsi="Times New Roman"/>
          <w:b/>
          <w:color w:val="FF0000"/>
          <w:sz w:val="24"/>
          <w:szCs w:val="24"/>
        </w:rPr>
        <w:t xml:space="preserve"> </w:t>
      </w:r>
      <w:r w:rsidRPr="00C0116C">
        <w:rPr>
          <w:rFonts w:ascii="Times New Roman" w:hAnsi="Times New Roman"/>
          <w:b/>
          <w:sz w:val="24"/>
          <w:szCs w:val="24"/>
        </w:rPr>
        <w:t>implementáciu stratégie, ktorú zverejní príslušná MAS</w:t>
      </w:r>
      <w:r w:rsidRPr="00C0116C">
        <w:rPr>
          <w:rFonts w:ascii="Times New Roman" w:hAnsi="Times New Roman"/>
          <w:sz w:val="24"/>
          <w:szCs w:val="24"/>
        </w:rPr>
        <w:t xml:space="preserve">. </w:t>
      </w:r>
    </w:p>
    <w:p w:rsidR="00C0116C" w:rsidRPr="00C0116C" w:rsidRDefault="00C0116C" w:rsidP="00C0116C">
      <w:pPr>
        <w:spacing w:after="0" w:line="240" w:lineRule="auto"/>
        <w:jc w:val="both"/>
        <w:rPr>
          <w:rFonts w:ascii="Times New Roman" w:hAnsi="Times New Roman"/>
          <w:sz w:val="20"/>
          <w:szCs w:val="20"/>
          <w:lang w:eastAsia="sk-SK"/>
        </w:rPr>
      </w:pPr>
    </w:p>
    <w:p w:rsidR="00C0116C" w:rsidRPr="00C0116C" w:rsidRDefault="00C0116C" w:rsidP="00C0116C">
      <w:pPr>
        <w:spacing w:after="0" w:line="240" w:lineRule="auto"/>
        <w:jc w:val="both"/>
        <w:rPr>
          <w:rFonts w:ascii="Times New Roman" w:hAnsi="Times New Roman"/>
          <w:b/>
          <w:sz w:val="24"/>
          <w:szCs w:val="24"/>
        </w:rPr>
      </w:pPr>
      <w:r w:rsidRPr="00C0116C">
        <w:rPr>
          <w:rFonts w:ascii="Times New Roman" w:hAnsi="Times New Roman"/>
          <w:b/>
          <w:sz w:val="24"/>
          <w:szCs w:val="24"/>
        </w:rPr>
        <w:t>Intenzita pomoci</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 xml:space="preserve">Maximálna výška pomoci z celkových oprávnených výdavkov: </w:t>
      </w:r>
    </w:p>
    <w:p w:rsidR="00C0116C" w:rsidRPr="00C0116C" w:rsidRDefault="00C0116C" w:rsidP="00C0116C">
      <w:pPr>
        <w:numPr>
          <w:ilvl w:val="0"/>
          <w:numId w:val="3"/>
        </w:numPr>
        <w:spacing w:after="0" w:line="240" w:lineRule="auto"/>
        <w:ind w:hanging="11"/>
        <w:jc w:val="both"/>
        <w:rPr>
          <w:rFonts w:ascii="Times New Roman" w:hAnsi="Times New Roman"/>
          <w:sz w:val="24"/>
          <w:szCs w:val="24"/>
        </w:rPr>
      </w:pPr>
      <w:r w:rsidRPr="00C0116C">
        <w:rPr>
          <w:rFonts w:ascii="Times New Roman" w:hAnsi="Times New Roman"/>
          <w:sz w:val="24"/>
          <w:szCs w:val="24"/>
        </w:rPr>
        <w:t>100 % (80 % EÚ, 20 % SR) v cieli Konvergencia</w:t>
      </w:r>
    </w:p>
    <w:p w:rsidR="00C0116C" w:rsidRPr="00C0116C" w:rsidRDefault="00C0116C" w:rsidP="00C0116C">
      <w:pPr>
        <w:numPr>
          <w:ilvl w:val="0"/>
          <w:numId w:val="3"/>
        </w:numPr>
        <w:spacing w:after="0" w:line="240" w:lineRule="auto"/>
        <w:ind w:hanging="11"/>
        <w:jc w:val="both"/>
        <w:rPr>
          <w:rFonts w:ascii="Times New Roman" w:hAnsi="Times New Roman"/>
          <w:sz w:val="24"/>
          <w:szCs w:val="24"/>
        </w:rPr>
      </w:pPr>
      <w:r w:rsidRPr="00C0116C">
        <w:rPr>
          <w:rFonts w:ascii="Times New Roman" w:hAnsi="Times New Roman"/>
          <w:sz w:val="24"/>
          <w:szCs w:val="24"/>
        </w:rPr>
        <w:t>100%  (55 % EÚ, 45 % SR) pre Ostané oblasti</w:t>
      </w:r>
      <w:r w:rsidRPr="00C0116C" w:rsidDel="006C5479">
        <w:rPr>
          <w:rFonts w:ascii="Times New Roman" w:hAnsi="Times New Roman"/>
          <w:sz w:val="24"/>
          <w:szCs w:val="24"/>
        </w:rPr>
        <w:t xml:space="preserve"> </w:t>
      </w:r>
    </w:p>
    <w:p w:rsidR="00C0116C" w:rsidRPr="00C0116C" w:rsidRDefault="00C0116C" w:rsidP="00C0116C">
      <w:pPr>
        <w:spacing w:after="0" w:line="240" w:lineRule="auto"/>
        <w:ind w:left="675" w:hanging="675"/>
        <w:jc w:val="both"/>
        <w:rPr>
          <w:rFonts w:ascii="Times New Roman" w:hAnsi="Times New Roman"/>
          <w:b/>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Poskytovanie záloh konečným prijímateľom – predkladateľom projektov</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0"/>
        </w:rPr>
        <w:t xml:space="preserve">V rámci organizačného zabezpečenia financovania výdavkov poskytnutých konečnému prijímateľovi – predkladateľovi projektuz EPFRV a pri predkladaní ŽoP sa konečný prijímateľ – predkladateľ projektu riadi podmienkami Usmernenia, kapitoly 9. Finančné riadenie. </w:t>
      </w:r>
    </w:p>
    <w:p w:rsidR="00C0116C" w:rsidRPr="00C0116C" w:rsidRDefault="00C0116C" w:rsidP="00C0116C">
      <w:pPr>
        <w:spacing w:after="0" w:line="240" w:lineRule="auto"/>
        <w:jc w:val="both"/>
        <w:rPr>
          <w:rFonts w:ascii="Times New Roman" w:hAnsi="Times New Roman"/>
          <w:sz w:val="24"/>
          <w:szCs w:val="24"/>
        </w:rPr>
      </w:pP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V zmysle čl. 56 nariadenia Komisie (ES) č. 1974/2006 sa poskytne záloha konečným prijímateľom – predkladateľom projektov na základe ich žiadosti a to maximálne do výšky 20 % zo schválených oprávnených výdavkov. Jej vyplatenie podlieha zriadeniu bankovej záruky, rovnocennej alebo písomnej záruky zo strany konečného prijímateľa – predkladateľa projektu. Jej akceptovateľnosť platobnou agentúrou bude podliehať ustanoveniam vyplývajúcim z legislatívy SR.</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Demarkačné línie a kritéria s ostatnými finančnými nástrojmi EÚ</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Podporou obcí nezaradených do pólov rastu je zabezpečené, že podpora z fondov EPFRV a EFRR sa nebude prekrývať.</w:t>
      </w:r>
    </w:p>
    <w:p w:rsidR="00C0116C" w:rsidRPr="00C0116C" w:rsidRDefault="00C0116C" w:rsidP="00C0116C">
      <w:pPr>
        <w:spacing w:after="0" w:line="240" w:lineRule="auto"/>
        <w:ind w:left="675" w:hanging="675"/>
        <w:jc w:val="both"/>
        <w:rPr>
          <w:rFonts w:ascii="Times New Roman" w:hAnsi="Times New Roman"/>
          <w:sz w:val="24"/>
          <w:szCs w:val="24"/>
        </w:rPr>
      </w:pPr>
    </w:p>
    <w:p w:rsidR="00C0116C" w:rsidRPr="00C0116C" w:rsidRDefault="00C0116C" w:rsidP="00C0116C">
      <w:pPr>
        <w:spacing w:after="0" w:line="240" w:lineRule="auto"/>
        <w:ind w:left="675" w:hanging="675"/>
        <w:jc w:val="both"/>
        <w:rPr>
          <w:rFonts w:ascii="Times New Roman" w:hAnsi="Times New Roman"/>
          <w:b/>
          <w:sz w:val="24"/>
          <w:szCs w:val="24"/>
        </w:rPr>
      </w:pPr>
      <w:r w:rsidRPr="00C0116C">
        <w:rPr>
          <w:rFonts w:ascii="Times New Roman" w:hAnsi="Times New Roman"/>
          <w:b/>
          <w:sz w:val="24"/>
          <w:szCs w:val="24"/>
        </w:rPr>
        <w:t>Demarkačné línie medzi opatreniami 3.4.1 a 3.4.2</w:t>
      </w:r>
    </w:p>
    <w:p w:rsidR="00C0116C" w:rsidRPr="00C0116C" w:rsidRDefault="00C0116C" w:rsidP="00C0116C">
      <w:pPr>
        <w:spacing w:after="0" w:line="240" w:lineRule="auto"/>
        <w:jc w:val="both"/>
        <w:rPr>
          <w:rFonts w:ascii="Times New Roman" w:hAnsi="Times New Roman"/>
          <w:sz w:val="24"/>
          <w:szCs w:val="24"/>
        </w:rPr>
      </w:pPr>
      <w:r w:rsidRPr="00C0116C">
        <w:rPr>
          <w:rFonts w:ascii="Times New Roman" w:hAnsi="Times New Roman"/>
          <w:sz w:val="24"/>
          <w:szCs w:val="24"/>
        </w:rPr>
        <w:t>Striktným dodržiavaním oprávnených činností stanovených v opatreniach 3.4.1 Základné služby pre vidiecke obyvateľstvo a 3.4.2 Obnova a rozvoj obcí je zabezpečené neprekrývanie podpôr medzi týmito opatreniami.</w:t>
      </w:r>
    </w:p>
    <w:p w:rsidR="00C0116C" w:rsidRPr="00C0116C" w:rsidRDefault="00C0116C" w:rsidP="00C0116C">
      <w:pPr>
        <w:spacing w:after="120" w:line="240" w:lineRule="auto"/>
        <w:jc w:val="both"/>
        <w:rPr>
          <w:rFonts w:ascii="Times New Roman" w:hAnsi="Times New Roman"/>
          <w:b/>
          <w:sz w:val="24"/>
          <w:szCs w:val="20"/>
        </w:rPr>
      </w:pPr>
    </w:p>
    <w:p w:rsidR="00196F0C" w:rsidRDefault="00196F0C">
      <w:pPr>
        <w:rPr>
          <w:rFonts w:ascii="Times New Roman" w:hAnsi="Times New Roman"/>
          <w:b/>
          <w:sz w:val="24"/>
          <w:szCs w:val="20"/>
        </w:rPr>
      </w:pPr>
      <w:r>
        <w:rPr>
          <w:rFonts w:ascii="Times New Roman" w:hAnsi="Times New Roman"/>
          <w:b/>
          <w:sz w:val="24"/>
          <w:szCs w:val="20"/>
        </w:rPr>
        <w:br w:type="page"/>
      </w:r>
    </w:p>
    <w:p w:rsidR="00C0116C" w:rsidRPr="00C0116C" w:rsidRDefault="00C0116C" w:rsidP="00C0116C">
      <w:pPr>
        <w:spacing w:after="120" w:line="240" w:lineRule="auto"/>
        <w:jc w:val="both"/>
        <w:rPr>
          <w:rFonts w:ascii="Times New Roman" w:hAnsi="Times New Roman"/>
          <w:b/>
          <w:sz w:val="24"/>
          <w:szCs w:val="24"/>
        </w:rPr>
      </w:pPr>
      <w:r w:rsidRPr="00C0116C">
        <w:rPr>
          <w:rFonts w:ascii="Times New Roman" w:hAnsi="Times New Roman"/>
          <w:b/>
          <w:sz w:val="24"/>
          <w:szCs w:val="20"/>
        </w:rPr>
        <w:t>Pokyny na vypracovanie tabuľkovej časti projektu vo formáte excel</w:t>
      </w:r>
    </w:p>
    <w:p w:rsidR="00C0116C" w:rsidRPr="00C0116C" w:rsidRDefault="00C0116C" w:rsidP="00C0116C">
      <w:pPr>
        <w:spacing w:after="0" w:line="300" w:lineRule="exact"/>
        <w:jc w:val="both"/>
        <w:rPr>
          <w:rFonts w:ascii="Times New Roman" w:hAnsi="Times New Roman"/>
          <w:color w:val="000000"/>
          <w:sz w:val="24"/>
          <w:szCs w:val="24"/>
          <w:lang w:eastAsia="sk-SK"/>
        </w:rPr>
      </w:pPr>
      <w:r w:rsidRPr="00C0116C">
        <w:rPr>
          <w:rFonts w:ascii="Times New Roman" w:hAnsi="Times New Roman"/>
          <w:sz w:val="24"/>
          <w:szCs w:val="24"/>
          <w:lang w:eastAsia="sk-SK"/>
        </w:rPr>
        <w:t xml:space="preserve">Formulár Žiadosti o nenávratný finančný príspevok je vypracovaný pre každé opatrenie osi 3 implementované prostredníctvom osi </w:t>
      </w:r>
      <w:smartTag w:uri="urn:schemas-microsoft-com:office:smarttags" w:element="metricconverter">
        <w:smartTagPr>
          <w:attr w:name="ProductID" w:val="4 a"/>
        </w:smartTagPr>
        <w:r w:rsidRPr="00C0116C">
          <w:rPr>
            <w:rFonts w:ascii="Times New Roman" w:hAnsi="Times New Roman"/>
            <w:sz w:val="24"/>
            <w:szCs w:val="24"/>
            <w:lang w:eastAsia="sk-SK"/>
          </w:rPr>
          <w:t>4 a</w:t>
        </w:r>
      </w:smartTag>
      <w:r w:rsidRPr="00C0116C">
        <w:rPr>
          <w:rFonts w:ascii="Times New Roman" w:hAnsi="Times New Roman"/>
          <w:sz w:val="24"/>
          <w:szCs w:val="24"/>
          <w:lang w:eastAsia="sk-SK"/>
        </w:rPr>
        <w:t xml:space="preserve"> osobitne. Konečný prijímateľ – predkladateľ projektu  je povinný dodržať stanovenú formu z dôvodu objektívneho a transparentného posúdenia ŽoNFP (projektu). V prípade, že nedodrží stanovenú formu a nebude možné vykonať záverečné posúdenie a vyhodnotenie ŽoNFP (projektu) v zmysle stanovených podmienok v Usmernení pre administráciu osi 4 </w:t>
      </w:r>
      <w:r w:rsidR="00F8250B">
        <w:rPr>
          <w:rFonts w:ascii="Times New Roman" w:hAnsi="Times New Roman"/>
          <w:sz w:val="24"/>
          <w:szCs w:val="24"/>
          <w:lang w:eastAsia="sk-SK"/>
        </w:rPr>
        <w:t>LEADER</w:t>
      </w:r>
      <w:r w:rsidRPr="00C0116C">
        <w:rPr>
          <w:rFonts w:ascii="Times New Roman" w:hAnsi="Times New Roman"/>
          <w:sz w:val="24"/>
          <w:szCs w:val="24"/>
          <w:lang w:eastAsia="sk-SK"/>
        </w:rPr>
        <w:t>, bude vyzvaný k doplneniu údajov, resp. k upraveniu do predpísanej formy. Do odstránenia nedostatkov bude ŽoNFP (projekt) zo strany príslušnej MAS a Pôdohospodárskej platobnej agentúry (ďalej len „PPA“) pozastavená. Pri tvorbe podnikateľského plánu sa treba zamerať na čo najstručnejšiu formu predstavenia kľúčových faktorov projektu a uvádzať skutočnosti, ktoré sú podložené faktami a priloženou dokumentáciou. Neuvádza skutočnosti bez vypovedacej schopnosti. Podnikateľský plán musí vo forme zrozumiteľnej a prehľadnej preukázať reálnosť a jednoznačnú uskutočniteľnosť projektu, pokiaľ ide o jeho realizáciu a dokončenie.</w:t>
      </w:r>
      <w:r w:rsidRPr="00C0116C">
        <w:rPr>
          <w:rFonts w:ascii="Times New Roman" w:hAnsi="Times New Roman"/>
          <w:sz w:val="24"/>
          <w:szCs w:val="24"/>
          <w:lang w:eastAsia="cs-CZ"/>
        </w:rPr>
        <w:t xml:space="preserve"> </w:t>
      </w:r>
    </w:p>
    <w:p w:rsidR="00C0116C" w:rsidRPr="00196F0C" w:rsidRDefault="00A95D0B" w:rsidP="00C0116C">
      <w:pPr>
        <w:tabs>
          <w:tab w:val="num" w:pos="180"/>
        </w:tabs>
        <w:spacing w:after="0" w:line="240" w:lineRule="auto"/>
        <w:jc w:val="both"/>
        <w:rPr>
          <w:rFonts w:ascii="Times New Roman" w:hAnsi="Times New Roman"/>
          <w:i/>
          <w:color w:val="FF0000"/>
          <w:sz w:val="24"/>
          <w:szCs w:val="24"/>
          <w:lang w:eastAsia="sk-SK"/>
        </w:rPr>
      </w:pPr>
      <w:r w:rsidRPr="00196F0C">
        <w:rPr>
          <w:rFonts w:ascii="Times New Roman" w:hAnsi="Times New Roman"/>
          <w:i/>
          <w:color w:val="FF0000"/>
          <w:sz w:val="24"/>
          <w:szCs w:val="24"/>
          <w:lang w:eastAsia="sk-SK"/>
        </w:rPr>
        <w:t>Názov projektu má byť stručný a jasne vystihovať cieľ a zámer projektu.</w:t>
      </w:r>
    </w:p>
    <w:p w:rsidR="00196F0C" w:rsidRDefault="00196F0C" w:rsidP="00C0116C">
      <w:pPr>
        <w:tabs>
          <w:tab w:val="num" w:pos="180"/>
        </w:tabs>
        <w:spacing w:after="0" w:line="240" w:lineRule="auto"/>
        <w:jc w:val="both"/>
        <w:rPr>
          <w:rFonts w:ascii="Times New Roman" w:hAnsi="Times New Roman"/>
          <w:color w:val="000000"/>
          <w:sz w:val="24"/>
          <w:szCs w:val="24"/>
          <w:lang w:eastAsia="sk-SK"/>
        </w:rPr>
      </w:pPr>
    </w:p>
    <w:p w:rsidR="00C0116C" w:rsidRPr="00C0116C" w:rsidRDefault="00C0116C" w:rsidP="00C0116C">
      <w:pPr>
        <w:tabs>
          <w:tab w:val="num" w:pos="180"/>
        </w:tabs>
        <w:spacing w:after="0" w:line="240" w:lineRule="auto"/>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 xml:space="preserve">K prepočtu  minimálne 30 %-tného podielu tržieb/príjmov z poľnohospodárskej výroby na celkových príjmoch /tržbách za posledný účtovný rok pred podaním </w:t>
      </w:r>
      <w:r w:rsidRPr="00C0116C">
        <w:rPr>
          <w:rFonts w:ascii="Times New Roman" w:hAnsi="Times New Roman"/>
          <w:sz w:val="24"/>
          <w:szCs w:val="24"/>
          <w:lang w:eastAsia="sk-SK"/>
        </w:rPr>
        <w:t xml:space="preserve"> ŽoNFP (projektu) konečný prijímateľ – predkladateľ projektu započíta aj príjmy z pos</w:t>
      </w:r>
      <w:r w:rsidRPr="00C0116C">
        <w:rPr>
          <w:rFonts w:ascii="Times New Roman" w:hAnsi="Times New Roman"/>
          <w:color w:val="000000"/>
          <w:sz w:val="24"/>
          <w:szCs w:val="24"/>
          <w:lang w:eastAsia="sk-SK"/>
        </w:rPr>
        <w:t>kytovaných  dotácií v rámci:</w:t>
      </w:r>
    </w:p>
    <w:p w:rsidR="00C0116C" w:rsidRPr="00C0116C" w:rsidRDefault="00C0116C" w:rsidP="00C0116C">
      <w:pPr>
        <w:spacing w:after="0" w:line="240" w:lineRule="auto"/>
        <w:jc w:val="both"/>
        <w:rPr>
          <w:rFonts w:ascii="Times New Roman" w:hAnsi="Times New Roman"/>
          <w:b/>
          <w:color w:val="000000"/>
          <w:sz w:val="24"/>
          <w:szCs w:val="24"/>
          <w:lang w:eastAsia="sk-SK"/>
        </w:rPr>
      </w:pPr>
      <w:r w:rsidRPr="00C0116C">
        <w:rPr>
          <w:rFonts w:ascii="Times New Roman" w:hAnsi="Times New Roman"/>
          <w:b/>
          <w:color w:val="000000"/>
          <w:sz w:val="24"/>
          <w:szCs w:val="24"/>
          <w:lang w:eastAsia="sk-SK"/>
        </w:rPr>
        <w:t>A. Priamych platieb v rátane doplatkov k priamym platbám</w:t>
      </w:r>
    </w:p>
    <w:p w:rsidR="00C0116C" w:rsidRPr="00196F0C" w:rsidRDefault="00C0116C" w:rsidP="004446C1">
      <w:pPr>
        <w:pStyle w:val="Odsekzoznamu"/>
        <w:numPr>
          <w:ilvl w:val="0"/>
          <w:numId w:val="67"/>
        </w:numPr>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jednotná platba na plochu;</w:t>
      </w:r>
    </w:p>
    <w:p w:rsidR="00C0116C" w:rsidRPr="00196F0C" w:rsidRDefault="00C0116C" w:rsidP="004446C1">
      <w:pPr>
        <w:pStyle w:val="Odsekzoznamu"/>
        <w:numPr>
          <w:ilvl w:val="0"/>
          <w:numId w:val="67"/>
        </w:numPr>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doplnková platba na plochu;</w:t>
      </w:r>
    </w:p>
    <w:p w:rsidR="00C0116C" w:rsidRPr="00196F0C" w:rsidRDefault="00C0116C" w:rsidP="004446C1">
      <w:pPr>
        <w:pStyle w:val="Odsekzoznamu"/>
        <w:numPr>
          <w:ilvl w:val="0"/>
          <w:numId w:val="67"/>
        </w:numPr>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platba na dojnicu;</w:t>
      </w:r>
    </w:p>
    <w:p w:rsidR="00C0116C" w:rsidRPr="00196F0C" w:rsidRDefault="00C0116C" w:rsidP="004446C1">
      <w:pPr>
        <w:pStyle w:val="Odsekzoznamu"/>
        <w:numPr>
          <w:ilvl w:val="0"/>
          <w:numId w:val="67"/>
        </w:numPr>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osobitná platba na cukor;</w:t>
      </w:r>
    </w:p>
    <w:p w:rsidR="00C0116C" w:rsidRPr="00196F0C" w:rsidRDefault="00C0116C" w:rsidP="004446C1">
      <w:pPr>
        <w:pStyle w:val="Odsekzoznamu"/>
        <w:numPr>
          <w:ilvl w:val="0"/>
          <w:numId w:val="67"/>
        </w:numPr>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prechodná platba na rajčiaky;</w:t>
      </w:r>
    </w:p>
    <w:p w:rsidR="00C0116C" w:rsidRPr="00196F0C" w:rsidRDefault="00C0116C" w:rsidP="004446C1">
      <w:pPr>
        <w:pStyle w:val="Odsekzoznamu"/>
        <w:numPr>
          <w:ilvl w:val="0"/>
          <w:numId w:val="67"/>
        </w:numPr>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osobitná platba na ovocie a zeleninu;</w:t>
      </w:r>
    </w:p>
    <w:p w:rsidR="00C0116C" w:rsidRPr="00196F0C" w:rsidRDefault="00C0116C" w:rsidP="004446C1">
      <w:pPr>
        <w:pStyle w:val="Odsekzoznamu"/>
        <w:numPr>
          <w:ilvl w:val="0"/>
          <w:numId w:val="67"/>
        </w:numPr>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platba na chmeľ;</w:t>
      </w:r>
    </w:p>
    <w:p w:rsidR="00C0116C" w:rsidRPr="00196F0C" w:rsidRDefault="00C0116C" w:rsidP="004446C1">
      <w:pPr>
        <w:pStyle w:val="Odsekzoznamu"/>
        <w:numPr>
          <w:ilvl w:val="0"/>
          <w:numId w:val="67"/>
        </w:numPr>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platba na veľkú dobytčiu jednotku.</w:t>
      </w:r>
    </w:p>
    <w:p w:rsidR="00C0116C" w:rsidRPr="00C0116C" w:rsidRDefault="00C0116C" w:rsidP="00C0116C">
      <w:pPr>
        <w:tabs>
          <w:tab w:val="num" w:pos="0"/>
        </w:tabs>
        <w:spacing w:after="0" w:line="240" w:lineRule="auto"/>
        <w:jc w:val="both"/>
        <w:rPr>
          <w:rFonts w:ascii="Times New Roman" w:hAnsi="Times New Roman"/>
          <w:b/>
          <w:color w:val="000000"/>
          <w:sz w:val="24"/>
          <w:szCs w:val="24"/>
          <w:lang w:eastAsia="sk-SK"/>
        </w:rPr>
      </w:pPr>
    </w:p>
    <w:p w:rsidR="00C0116C" w:rsidRPr="00C0116C" w:rsidRDefault="00C0116C" w:rsidP="00C0116C">
      <w:pPr>
        <w:tabs>
          <w:tab w:val="num" w:pos="0"/>
        </w:tabs>
        <w:spacing w:after="0" w:line="240" w:lineRule="auto"/>
        <w:jc w:val="both"/>
        <w:rPr>
          <w:rFonts w:ascii="Times New Roman" w:hAnsi="Times New Roman"/>
          <w:b/>
          <w:color w:val="000000"/>
          <w:sz w:val="24"/>
          <w:szCs w:val="24"/>
          <w:lang w:eastAsia="sk-SK"/>
        </w:rPr>
      </w:pPr>
      <w:r w:rsidRPr="00C0116C">
        <w:rPr>
          <w:rFonts w:ascii="Times New Roman" w:hAnsi="Times New Roman"/>
          <w:b/>
          <w:color w:val="000000"/>
          <w:sz w:val="24"/>
          <w:szCs w:val="24"/>
          <w:lang w:eastAsia="sk-SK"/>
        </w:rPr>
        <w:t xml:space="preserve">B.  Programu rozvoja vidieka SR 2007 – 2013 priame podpory z osi 2 </w:t>
      </w:r>
    </w:p>
    <w:p w:rsidR="00C0116C" w:rsidRPr="00196F0C" w:rsidRDefault="00C0116C" w:rsidP="004446C1">
      <w:pPr>
        <w:pStyle w:val="Odsekzoznamu"/>
        <w:numPr>
          <w:ilvl w:val="0"/>
          <w:numId w:val="66"/>
        </w:numPr>
        <w:tabs>
          <w:tab w:val="left" w:pos="720"/>
        </w:tabs>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platby za hospodárenie v znevýhodnených oblastiach (LFA);</w:t>
      </w:r>
    </w:p>
    <w:p w:rsidR="00C0116C" w:rsidRPr="00196F0C" w:rsidRDefault="00C0116C" w:rsidP="004446C1">
      <w:pPr>
        <w:pStyle w:val="Odsekzoznamu"/>
        <w:numPr>
          <w:ilvl w:val="0"/>
          <w:numId w:val="66"/>
        </w:numPr>
        <w:tabs>
          <w:tab w:val="left" w:pos="720"/>
        </w:tabs>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agroenvironmentálne platby;</w:t>
      </w:r>
    </w:p>
    <w:p w:rsidR="00C0116C" w:rsidRPr="00196F0C" w:rsidRDefault="00C0116C" w:rsidP="004446C1">
      <w:pPr>
        <w:pStyle w:val="Odsekzoznamu"/>
        <w:numPr>
          <w:ilvl w:val="0"/>
          <w:numId w:val="66"/>
        </w:numPr>
        <w:tabs>
          <w:tab w:val="left" w:pos="720"/>
        </w:tabs>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platby za prvé zalesňovanie poľnohospodárskej pôdy;</w:t>
      </w:r>
    </w:p>
    <w:p w:rsidR="00C0116C" w:rsidRPr="00196F0C" w:rsidRDefault="00C0116C" w:rsidP="004446C1">
      <w:pPr>
        <w:pStyle w:val="Odsekzoznamu"/>
        <w:numPr>
          <w:ilvl w:val="0"/>
          <w:numId w:val="66"/>
        </w:numPr>
        <w:tabs>
          <w:tab w:val="left" w:pos="720"/>
        </w:tabs>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platby v rámci sústavy NATURA 2000 na poľnohospodárskej pôde;</w:t>
      </w:r>
    </w:p>
    <w:p w:rsidR="00C0116C" w:rsidRPr="00196F0C" w:rsidRDefault="00C0116C" w:rsidP="004446C1">
      <w:pPr>
        <w:pStyle w:val="Odsekzoznamu"/>
        <w:numPr>
          <w:ilvl w:val="0"/>
          <w:numId w:val="66"/>
        </w:numPr>
        <w:tabs>
          <w:tab w:val="left" w:pos="720"/>
        </w:tabs>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platby za životné podmienky zvierat;</w:t>
      </w:r>
    </w:p>
    <w:p w:rsidR="00C0116C" w:rsidRPr="00196F0C" w:rsidRDefault="00C0116C" w:rsidP="004446C1">
      <w:pPr>
        <w:pStyle w:val="Odsekzoznamu"/>
        <w:numPr>
          <w:ilvl w:val="0"/>
          <w:numId w:val="66"/>
        </w:numPr>
        <w:tabs>
          <w:tab w:val="left" w:pos="720"/>
        </w:tabs>
        <w:spacing w:after="0" w:line="240" w:lineRule="auto"/>
        <w:jc w:val="both"/>
        <w:rPr>
          <w:rFonts w:ascii="Times New Roman" w:hAnsi="Times New Roman"/>
          <w:color w:val="000000"/>
          <w:sz w:val="24"/>
          <w:szCs w:val="24"/>
          <w:lang w:eastAsia="sk-SK"/>
        </w:rPr>
      </w:pPr>
      <w:r w:rsidRPr="00196F0C">
        <w:rPr>
          <w:rFonts w:ascii="Times New Roman" w:hAnsi="Times New Roman"/>
          <w:color w:val="000000"/>
          <w:sz w:val="24"/>
          <w:szCs w:val="24"/>
          <w:lang w:eastAsia="sk-SK"/>
        </w:rPr>
        <w:t>platby za lesnícko-environmentálne opatrenia.</w:t>
      </w:r>
    </w:p>
    <w:p w:rsidR="00C0116C" w:rsidRPr="00C0116C" w:rsidRDefault="00C0116C" w:rsidP="00C0116C">
      <w:pPr>
        <w:tabs>
          <w:tab w:val="num" w:pos="0"/>
        </w:tabs>
        <w:spacing w:after="0" w:line="240" w:lineRule="auto"/>
        <w:jc w:val="both"/>
        <w:rPr>
          <w:rFonts w:ascii="Times New Roman" w:hAnsi="Times New Roman"/>
          <w:color w:val="000000"/>
          <w:sz w:val="24"/>
          <w:szCs w:val="24"/>
          <w:lang w:eastAsia="sk-SK"/>
        </w:rPr>
      </w:pPr>
    </w:p>
    <w:p w:rsidR="00C0116C" w:rsidRPr="00C0116C" w:rsidRDefault="00C0116C" w:rsidP="00C0116C">
      <w:pPr>
        <w:tabs>
          <w:tab w:val="num" w:pos="0"/>
        </w:tabs>
        <w:spacing w:after="0" w:line="240" w:lineRule="auto"/>
        <w:jc w:val="both"/>
        <w:rPr>
          <w:rFonts w:ascii="Times New Roman" w:hAnsi="Times New Roman"/>
          <w:b/>
          <w:color w:val="000000"/>
          <w:sz w:val="24"/>
          <w:szCs w:val="24"/>
          <w:lang w:eastAsia="sk-SK"/>
        </w:rPr>
      </w:pPr>
      <w:r w:rsidRPr="00C0116C">
        <w:rPr>
          <w:rFonts w:ascii="Times New Roman" w:hAnsi="Times New Roman"/>
          <w:b/>
          <w:color w:val="000000"/>
          <w:sz w:val="24"/>
          <w:szCs w:val="24"/>
          <w:lang w:eastAsia="sk-SK"/>
        </w:rPr>
        <w:t>C. Plánu rozvoja vidieka SR 2004 – 2006</w:t>
      </w:r>
    </w:p>
    <w:p w:rsidR="00C0116C" w:rsidRPr="00C0116C" w:rsidRDefault="00C0116C" w:rsidP="004446C1">
      <w:pPr>
        <w:numPr>
          <w:ilvl w:val="0"/>
          <w:numId w:val="51"/>
        </w:numPr>
        <w:tabs>
          <w:tab w:val="left" w:pos="180"/>
          <w:tab w:val="num" w:pos="720"/>
        </w:tabs>
        <w:spacing w:after="0" w:line="240" w:lineRule="auto"/>
        <w:ind w:hanging="768"/>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agroenvironment a životné podmienky zvierat;</w:t>
      </w:r>
    </w:p>
    <w:p w:rsidR="00C0116C" w:rsidRPr="00C0116C" w:rsidRDefault="00C0116C" w:rsidP="004446C1">
      <w:pPr>
        <w:numPr>
          <w:ilvl w:val="0"/>
          <w:numId w:val="51"/>
        </w:numPr>
        <w:tabs>
          <w:tab w:val="left" w:pos="180"/>
          <w:tab w:val="num" w:pos="720"/>
        </w:tabs>
        <w:spacing w:after="0" w:line="240" w:lineRule="auto"/>
        <w:ind w:hanging="768"/>
        <w:jc w:val="both"/>
        <w:rPr>
          <w:rFonts w:ascii="Times New Roman" w:hAnsi="Times New Roman"/>
          <w:color w:val="000000"/>
          <w:sz w:val="24"/>
          <w:szCs w:val="24"/>
          <w:lang w:eastAsia="sk-SK"/>
        </w:rPr>
      </w:pPr>
      <w:r w:rsidRPr="00C0116C">
        <w:rPr>
          <w:rFonts w:ascii="Times New Roman" w:hAnsi="Times New Roman"/>
          <w:color w:val="000000"/>
          <w:sz w:val="24"/>
          <w:szCs w:val="24"/>
          <w:lang w:eastAsia="sk-SK"/>
        </w:rPr>
        <w:t>zalesňovanie poľnohospodárskej pôdy.</w:t>
      </w:r>
    </w:p>
    <w:p w:rsidR="00C0116C" w:rsidRPr="00C0116C" w:rsidRDefault="00C0116C" w:rsidP="00C0116C">
      <w:pPr>
        <w:spacing w:after="0" w:line="240" w:lineRule="auto"/>
        <w:jc w:val="both"/>
        <w:rPr>
          <w:rFonts w:ascii="Times New Roman" w:hAnsi="Times New Roman"/>
          <w:sz w:val="24"/>
          <w:szCs w:val="24"/>
          <w:lang w:eastAsia="sk-SK"/>
        </w:rPr>
      </w:pPr>
    </w:p>
    <w:p w:rsidR="00C0116C" w:rsidRPr="00C0116C" w:rsidRDefault="00C0116C" w:rsidP="00C0116C">
      <w:pPr>
        <w:tabs>
          <w:tab w:val="num" w:pos="0"/>
        </w:tabs>
        <w:spacing w:after="0" w:line="240" w:lineRule="auto"/>
        <w:jc w:val="both"/>
        <w:rPr>
          <w:rFonts w:ascii="Times New Roman" w:hAnsi="Times New Roman"/>
          <w:b/>
          <w:color w:val="000000"/>
          <w:sz w:val="24"/>
          <w:szCs w:val="24"/>
          <w:lang w:eastAsia="sk-SK"/>
        </w:rPr>
      </w:pPr>
      <w:r w:rsidRPr="00C0116C">
        <w:rPr>
          <w:rFonts w:ascii="Times New Roman" w:hAnsi="Times New Roman"/>
          <w:b/>
          <w:color w:val="000000"/>
          <w:sz w:val="24"/>
          <w:szCs w:val="24"/>
          <w:lang w:eastAsia="sk-SK"/>
        </w:rPr>
        <w:t>D. Štátna pomoc</w:t>
      </w:r>
    </w:p>
    <w:p w:rsidR="00C0116C" w:rsidRPr="00C0116C" w:rsidRDefault="00C0116C" w:rsidP="00C0116C">
      <w:pPr>
        <w:spacing w:after="0" w:line="240" w:lineRule="auto"/>
        <w:ind w:left="540" w:hanging="180"/>
        <w:jc w:val="both"/>
        <w:rPr>
          <w:rFonts w:ascii="Times New Roman" w:hAnsi="Times New Roman"/>
          <w:sz w:val="24"/>
          <w:szCs w:val="24"/>
          <w:lang w:eastAsia="sk-SK"/>
        </w:rPr>
      </w:pPr>
      <w:r w:rsidRPr="00C0116C">
        <w:rPr>
          <w:rFonts w:ascii="Times New Roman" w:hAnsi="Times New Roman"/>
          <w:sz w:val="24"/>
          <w:szCs w:val="24"/>
          <w:lang w:eastAsia="sk-SK"/>
        </w:rPr>
        <w:t xml:space="preserve">– náhrady za živelné pohromy v zmysle Nariadenia vlády SR č. 369/2007 Z. z., § 8, § 9,      § 10, § 11, § 12, § 13, § 14, § 15, § 18, § 19.   </w:t>
      </w:r>
    </w:p>
    <w:p w:rsidR="00C0116C" w:rsidRPr="00C0116C" w:rsidRDefault="00C0116C" w:rsidP="00C0116C">
      <w:pPr>
        <w:spacing w:after="0" w:line="240" w:lineRule="auto"/>
        <w:jc w:val="both"/>
        <w:rPr>
          <w:rFonts w:ascii="Times New Roman" w:hAnsi="Times New Roman"/>
          <w:sz w:val="24"/>
          <w:szCs w:val="24"/>
          <w:lang w:eastAsia="sk-SK"/>
        </w:rPr>
      </w:pPr>
    </w:p>
    <w:p w:rsidR="00C0116C" w:rsidRPr="00C0116C" w:rsidRDefault="00C0116C" w:rsidP="00C0116C">
      <w:pPr>
        <w:spacing w:after="0" w:line="240" w:lineRule="auto"/>
        <w:jc w:val="both"/>
        <w:rPr>
          <w:rFonts w:ascii="Times New Roman" w:hAnsi="Times New Roman"/>
          <w:sz w:val="24"/>
          <w:szCs w:val="24"/>
          <w:lang w:eastAsia="sk-SK"/>
        </w:rPr>
      </w:pPr>
      <w:r w:rsidRPr="00C0116C">
        <w:rPr>
          <w:rFonts w:ascii="Times New Roman" w:hAnsi="Times New Roman"/>
          <w:color w:val="000000"/>
          <w:sz w:val="24"/>
          <w:szCs w:val="24"/>
          <w:lang w:eastAsia="sk-SK"/>
        </w:rPr>
        <w:t xml:space="preserve">V prípade, ak </w:t>
      </w:r>
      <w:r w:rsidRPr="00C0116C">
        <w:rPr>
          <w:rFonts w:ascii="Times New Roman" w:hAnsi="Times New Roman"/>
          <w:sz w:val="24"/>
          <w:szCs w:val="24"/>
          <w:lang w:eastAsia="sk-SK"/>
        </w:rPr>
        <w:t>konečný prijímateľ – predkladateľ projektu</w:t>
      </w:r>
      <w:r w:rsidRPr="00C0116C">
        <w:rPr>
          <w:rFonts w:ascii="Times New Roman" w:hAnsi="Times New Roman"/>
          <w:color w:val="000000"/>
          <w:sz w:val="24"/>
          <w:szCs w:val="24"/>
          <w:lang w:eastAsia="sk-SK"/>
        </w:rPr>
        <w:t xml:space="preserve"> v stanovenom termíne nedoloží požadované doklady v zmysle výzvy na doplnenie </w:t>
      </w:r>
      <w:r w:rsidRPr="00C0116C">
        <w:rPr>
          <w:rFonts w:ascii="Times New Roman" w:hAnsi="Times New Roman"/>
          <w:sz w:val="24"/>
          <w:szCs w:val="24"/>
          <w:lang w:eastAsia="sk-SK"/>
        </w:rPr>
        <w:t xml:space="preserve">ŽoNFP (projektu) </w:t>
      </w:r>
      <w:r w:rsidRPr="00C0116C">
        <w:rPr>
          <w:rFonts w:ascii="Times New Roman" w:hAnsi="Times New Roman"/>
          <w:color w:val="000000"/>
          <w:sz w:val="24"/>
          <w:szCs w:val="24"/>
          <w:lang w:eastAsia="sk-SK"/>
        </w:rPr>
        <w:t xml:space="preserve"> od príslušnej MAS, resp. PPA, projekt bude z ďalšieho spracovania vyradený z dôvodu nekompletnosti, nakoľko </w:t>
      </w:r>
      <w:r w:rsidRPr="00C0116C">
        <w:rPr>
          <w:rFonts w:ascii="Times New Roman" w:hAnsi="Times New Roman"/>
          <w:sz w:val="24"/>
          <w:szCs w:val="24"/>
          <w:lang w:eastAsia="sk-SK"/>
        </w:rPr>
        <w:t>konečný prijímateľ – predkladateľ projektu</w:t>
      </w:r>
      <w:r w:rsidRPr="00C0116C">
        <w:rPr>
          <w:rFonts w:ascii="Times New Roman" w:hAnsi="Times New Roman"/>
          <w:color w:val="000000"/>
          <w:sz w:val="24"/>
          <w:szCs w:val="24"/>
          <w:lang w:eastAsia="sk-SK"/>
        </w:rPr>
        <w:t xml:space="preserve"> nepreukázal MAS a PPA pravdivosť ním uvádzaných údajov a informácií o spôsobe financovania predloženého projektu.</w:t>
      </w:r>
    </w:p>
    <w:sectPr w:rsidR="00C0116C" w:rsidRPr="00C0116C" w:rsidSect="00AF6806">
      <w:headerReference w:type="even" r:id="rId8"/>
      <w:headerReference w:type="default" r:id="rId9"/>
      <w:footerReference w:type="even" r:id="rId10"/>
      <w:footerReference w:type="default" r:id="rId11"/>
      <w:pgSz w:w="11907" w:h="16840" w:code="9"/>
      <w:pgMar w:top="1134" w:right="1418" w:bottom="1701" w:left="1418" w:header="1021" w:footer="1021"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77" w:rsidRDefault="00C00377" w:rsidP="00C0116C">
      <w:pPr>
        <w:spacing w:after="0" w:line="240" w:lineRule="auto"/>
      </w:pPr>
      <w:r>
        <w:separator/>
      </w:r>
    </w:p>
  </w:endnote>
  <w:endnote w:type="continuationSeparator" w:id="0">
    <w:p w:rsidR="00C00377" w:rsidRDefault="00C00377" w:rsidP="00C0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DB" w:rsidRDefault="005111DB" w:rsidP="00AF6806">
    <w:pPr>
      <w:pStyle w:val="Pta"/>
      <w:framePr w:wrap="around"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Pr>
        <w:rStyle w:val="slostrany"/>
        <w:noProof/>
        <w:sz w:val="20"/>
        <w:szCs w:val="20"/>
      </w:rPr>
      <w:t>46</w:t>
    </w:r>
    <w:r>
      <w:rPr>
        <w:rStyle w:val="slostrany"/>
        <w:sz w:val="20"/>
        <w:szCs w:val="20"/>
      </w:rPr>
      <w:fldChar w:fldCharType="end"/>
    </w:r>
  </w:p>
  <w:p w:rsidR="005111DB" w:rsidRDefault="005111DB">
    <w:pPr>
      <w:pStyle w:val="Pta"/>
      <w:pBdr>
        <w:top w:val="single" w:sz="4" w:space="1" w:color="auto"/>
      </w:pBdr>
      <w:ind w:right="360"/>
      <w:jc w:val="left"/>
    </w:pPr>
    <w:r>
      <w:rPr>
        <w:i/>
        <w:sz w:val="20"/>
        <w:szCs w:val="20"/>
      </w:rPr>
      <w:t>Ministerstvo pôdohospodárstva SR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DB" w:rsidRPr="00642347" w:rsidRDefault="005111DB" w:rsidP="00AF6806">
    <w:pPr>
      <w:pStyle w:val="Pta"/>
      <w:framePr w:wrap="around" w:vAnchor="text" w:hAnchor="margin" w:xAlign="center" w:y="1"/>
      <w:rPr>
        <w:rStyle w:val="slostrany"/>
        <w:sz w:val="24"/>
        <w:szCs w:val="24"/>
      </w:rPr>
    </w:pPr>
    <w:r w:rsidRPr="00642347">
      <w:rPr>
        <w:rStyle w:val="slostrany"/>
        <w:sz w:val="24"/>
        <w:szCs w:val="24"/>
      </w:rPr>
      <w:fldChar w:fldCharType="begin"/>
    </w:r>
    <w:r w:rsidRPr="00642347">
      <w:rPr>
        <w:rStyle w:val="slostrany"/>
        <w:sz w:val="24"/>
        <w:szCs w:val="24"/>
      </w:rPr>
      <w:instrText xml:space="preserve">PAGE  </w:instrText>
    </w:r>
    <w:r w:rsidRPr="00642347">
      <w:rPr>
        <w:rStyle w:val="slostrany"/>
        <w:sz w:val="24"/>
        <w:szCs w:val="24"/>
      </w:rPr>
      <w:fldChar w:fldCharType="separate"/>
    </w:r>
    <w:r w:rsidR="00140054">
      <w:rPr>
        <w:rStyle w:val="slostrany"/>
        <w:noProof/>
        <w:sz w:val="24"/>
        <w:szCs w:val="24"/>
      </w:rPr>
      <w:t>1</w:t>
    </w:r>
    <w:r w:rsidRPr="00642347">
      <w:rPr>
        <w:rStyle w:val="slostrany"/>
        <w:sz w:val="24"/>
        <w:szCs w:val="24"/>
      </w:rPr>
      <w:fldChar w:fldCharType="end"/>
    </w:r>
  </w:p>
  <w:p w:rsidR="005111DB" w:rsidRDefault="005111DB">
    <w:pPr>
      <w:pStyle w:val="Pta"/>
      <w:pBdr>
        <w:top w:val="single" w:sz="4" w:space="1" w:color="auto"/>
      </w:pBdr>
      <w:tabs>
        <w:tab w:val="clear" w:pos="9072"/>
        <w:tab w:val="right" w:pos="9000"/>
      </w:tabs>
      <w:ind w:right="360"/>
      <w:jc w:val="both"/>
      <w:rPr>
        <w:i/>
        <w:sz w:val="20"/>
        <w:szCs w:val="20"/>
      </w:rPr>
    </w:pPr>
    <w:r>
      <w:rPr>
        <w:i/>
        <w:sz w:val="20"/>
        <w:szCs w:val="20"/>
      </w:rPr>
      <w:t xml:space="preserve">Ministerstvo pôdohospodárstva a rozvoja vidieka SR </w:t>
    </w:r>
  </w:p>
  <w:p w:rsidR="005111DB" w:rsidRDefault="005111DB">
    <w:pPr>
      <w:pStyle w:val="Pta"/>
      <w:pBdr>
        <w:top w:val="single" w:sz="4" w:space="1" w:color="auto"/>
      </w:pBdr>
      <w:tabs>
        <w:tab w:val="clear" w:pos="9072"/>
        <w:tab w:val="right" w:pos="9000"/>
      </w:tabs>
      <w:ind w:right="360"/>
      <w:jc w:val="both"/>
      <w:rPr>
        <w:i/>
        <w:sz w:val="20"/>
        <w:szCs w:val="20"/>
      </w:rPr>
    </w:pPr>
    <w:r>
      <w:rPr>
        <w:i/>
        <w:sz w:val="20"/>
        <w:szCs w:val="20"/>
      </w:rPr>
      <w:t>Pôdohospodárska platobná agentúra</w:t>
    </w:r>
  </w:p>
  <w:p w:rsidR="005111DB" w:rsidRDefault="005111DB">
    <w:pPr>
      <w:pStyle w:val="Pta"/>
      <w:pBdr>
        <w:top w:val="single" w:sz="4" w:space="1" w:color="auto"/>
      </w:pBdr>
      <w:tabs>
        <w:tab w:val="clear" w:pos="9072"/>
        <w:tab w:val="right" w:pos="9000"/>
      </w:tabs>
      <w:ind w:right="360"/>
      <w:jc w:val="both"/>
      <w:rPr>
        <w:i/>
        <w:sz w:val="20"/>
        <w:szCs w:val="20"/>
      </w:rPr>
    </w:pPr>
    <w:r>
      <w:rPr>
        <w:i/>
        <w:sz w:val="20"/>
        <w:szCs w:val="20"/>
      </w:rPr>
      <w:tab/>
    </w:r>
  </w:p>
  <w:p w:rsidR="005111DB" w:rsidRDefault="005111DB">
    <w:pPr>
      <w:pStyle w:val="Pta"/>
      <w:pBdr>
        <w:top w:val="single" w:sz="4" w:space="1" w:color="auto"/>
      </w:pBdr>
      <w:tabs>
        <w:tab w:val="clear" w:pos="9072"/>
        <w:tab w:val="right" w:pos="9000"/>
      </w:tabs>
      <w:ind w:right="360"/>
      <w:jc w:val="both"/>
      <w:rPr>
        <w:i/>
        <w:sz w:val="20"/>
        <w:szCs w:val="20"/>
      </w:rPr>
    </w:pPr>
    <w:r>
      <w:rPr>
        <w:i/>
        <w:sz w:val="20"/>
        <w:szCs w:val="20"/>
      </w:rPr>
      <w:tab/>
    </w:r>
    <w:r>
      <w:rPr>
        <w:i/>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77" w:rsidRDefault="00C00377" w:rsidP="00C0116C">
      <w:pPr>
        <w:spacing w:after="0" w:line="240" w:lineRule="auto"/>
      </w:pPr>
      <w:r>
        <w:separator/>
      </w:r>
    </w:p>
  </w:footnote>
  <w:footnote w:type="continuationSeparator" w:id="0">
    <w:p w:rsidR="00C00377" w:rsidRDefault="00C00377" w:rsidP="00C0116C">
      <w:pPr>
        <w:spacing w:after="0" w:line="240" w:lineRule="auto"/>
      </w:pPr>
      <w:r>
        <w:continuationSeparator/>
      </w:r>
    </w:p>
  </w:footnote>
  <w:footnote w:id="1">
    <w:p w:rsidR="00000000" w:rsidRDefault="005111DB" w:rsidP="0013475E">
      <w:pPr>
        <w:pStyle w:val="Textpoznmkypodiarou"/>
        <w:jc w:val="left"/>
      </w:pPr>
      <w:ins w:id="3" w:author="Majerech Martin" w:date="2013-01-03T11:31:00Z">
        <w:r>
          <w:rPr>
            <w:rStyle w:val="Odkaznapoznmkupodiarou"/>
          </w:rPr>
          <w:footnoteRef/>
        </w:r>
      </w:ins>
      <w:ins w:id="4" w:author="Majerech Martin" w:date="2013-01-03T11:32:00Z">
        <w:r>
          <w:t xml:space="preserve"> </w:t>
        </w:r>
        <w:r w:rsidRPr="00A3159F">
          <w:rPr>
            <w:i/>
          </w:rPr>
          <w:t xml:space="preserve">Zákon č. 523/2004 Z. z. o rozpočtových pravidlách verejnej správy a o zmene a doplnení niektorých zákonov  </w:t>
        </w:r>
      </w:ins>
    </w:p>
  </w:footnote>
  <w:footnote w:id="2">
    <w:p w:rsidR="00000000" w:rsidRDefault="005111DB" w:rsidP="0013475E">
      <w:pPr>
        <w:pStyle w:val="Textpoznmkypodiarou"/>
        <w:jc w:val="left"/>
      </w:pPr>
      <w:ins w:id="9" w:author="Majerech Martin" w:date="2013-01-03T11:33:00Z">
        <w:r>
          <w:rPr>
            <w:rStyle w:val="Odkaznapoznmkupodiarou"/>
          </w:rPr>
          <w:footnoteRef/>
        </w:r>
        <w:r>
          <w:t xml:space="preserve"> </w:t>
        </w:r>
      </w:ins>
      <w:r w:rsidRPr="00ED46C9">
        <w:rPr>
          <w:i/>
          <w:color w:val="FF0000"/>
        </w:rPr>
        <w:t>Netýka sa FO</w:t>
      </w:r>
    </w:p>
  </w:footnote>
  <w:footnote w:id="3">
    <w:p w:rsidR="00000000" w:rsidRDefault="005111DB" w:rsidP="0013475E">
      <w:pPr>
        <w:pStyle w:val="Textpoznmkypodiarou"/>
        <w:ind w:left="180" w:hanging="180"/>
        <w:jc w:val="both"/>
      </w:pPr>
      <w:r w:rsidRPr="00062439">
        <w:rPr>
          <w:rStyle w:val="Odkaznapoznmkupodiarou"/>
        </w:rPr>
        <w:footnoteRef/>
      </w:r>
      <w:r w:rsidRPr="00062439">
        <w:t>Subjekty s právnou subjektivitou a oficiálne zaregistrovaným sídlom/miestom podnikania na území Slovenskej republiky.</w:t>
      </w:r>
    </w:p>
  </w:footnote>
  <w:footnote w:id="4">
    <w:p w:rsidR="00000000" w:rsidRDefault="005111DB" w:rsidP="0013475E">
      <w:pPr>
        <w:pStyle w:val="Textpoznmkypodiarou"/>
        <w:jc w:val="both"/>
      </w:pPr>
      <w:r w:rsidRPr="00FC3A99">
        <w:rPr>
          <w:rStyle w:val="Odkaznapoznmkupodiarou"/>
        </w:rPr>
        <w:footnoteRef/>
      </w:r>
      <w:r w:rsidRPr="00FC3A99">
        <w:t xml:space="preserve"> Pozri kapitolu 15. Výklad pojmov</w:t>
      </w:r>
    </w:p>
  </w:footnote>
  <w:footnote w:id="5">
    <w:p w:rsidR="00000000" w:rsidRDefault="005111DB" w:rsidP="0013475E">
      <w:pPr>
        <w:pStyle w:val="Textpoznmkypodiarou"/>
        <w:jc w:val="left"/>
      </w:pPr>
      <w:ins w:id="40" w:author="Majerech Martin" w:date="2013-01-03T10:41:00Z">
        <w:r>
          <w:rPr>
            <w:rStyle w:val="Odkaznapoznmkupodiarou"/>
          </w:rPr>
          <w:footnoteRef/>
        </w:r>
        <w:r>
          <w:t xml:space="preserve"> </w:t>
        </w:r>
      </w:ins>
      <w:ins w:id="41" w:author="Majerech Martin" w:date="2013-01-03T10:42:00Z">
        <w:r>
          <w:t>P</w:t>
        </w:r>
        <w:r w:rsidRPr="00B4152D">
          <w:t>od spojením a pod. sú pre opatrenie 3.2. A oprávnené výdavky na športoviská, detský vlek, bobovú dráhu, prístavisko malých plavidiel, jazdiareň</w:t>
        </w:r>
      </w:ins>
    </w:p>
  </w:footnote>
  <w:footnote w:id="6">
    <w:p w:rsidR="00000000" w:rsidRDefault="005111DB" w:rsidP="0013475E">
      <w:pPr>
        <w:pStyle w:val="Textpoznmkypodiarou"/>
        <w:jc w:val="left"/>
      </w:pPr>
      <w:ins w:id="45" w:author="Majerech Martin" w:date="2012-12-05T11:17:00Z">
        <w:r w:rsidRPr="0037015A">
          <w:rPr>
            <w:rStyle w:val="Odkaznapoznmkupodiarou"/>
            <w:i/>
          </w:rPr>
          <w:footnoteRef/>
        </w:r>
        <w:r w:rsidRPr="0037015A">
          <w:rPr>
            <w:i/>
          </w:rPr>
          <w:t xml:space="preserve"> Zákon č. 523/2004 Z. z. o rozpočtových pravidlách verejnej správy a o zmene a doplnení niektorých zákonov  </w:t>
        </w:r>
      </w:ins>
    </w:p>
  </w:footnote>
  <w:footnote w:id="7">
    <w:p w:rsidR="00000000" w:rsidRDefault="005111DB" w:rsidP="0013475E">
      <w:pPr>
        <w:pStyle w:val="Textpoznmkypodiarou"/>
        <w:jc w:val="left"/>
      </w:pPr>
      <w:ins w:id="50" w:author="Majerech Martin" w:date="2012-12-05T11:31:00Z">
        <w:r>
          <w:rPr>
            <w:rStyle w:val="Odkaznapoznmkupodiarou"/>
          </w:rPr>
          <w:footnoteRef/>
        </w:r>
        <w:r>
          <w:t xml:space="preserve"> </w:t>
        </w:r>
      </w:ins>
      <w:ins w:id="51" w:author="Majerech Martin" w:date="2012-12-05T11:32:00Z">
        <w:r>
          <w:t>Netýka sa FO</w:t>
        </w:r>
      </w:ins>
    </w:p>
  </w:footnote>
  <w:footnote w:id="8">
    <w:p w:rsidR="00000000" w:rsidRDefault="005111DB" w:rsidP="0013475E">
      <w:pPr>
        <w:pStyle w:val="Textpoznmkypodiarou"/>
        <w:spacing w:after="60"/>
        <w:ind w:left="142" w:hanging="142"/>
        <w:jc w:val="both"/>
      </w:pPr>
      <w:ins w:id="67" w:author="Majerech Martin" w:date="2012-12-05T13:41:00Z">
        <w:r w:rsidRPr="009F0221">
          <w:rPr>
            <w:rStyle w:val="Odkaznapoznmkupodiarou"/>
          </w:rPr>
          <w:footnoteRef/>
        </w:r>
        <w:r w:rsidRPr="009F0221">
          <w:rPr>
            <w:b/>
            <w:i/>
          </w:rPr>
          <w:t>Apartmán</w:t>
        </w:r>
        <w:r w:rsidRPr="009F0221">
          <w:rPr>
            <w:i/>
          </w:rPr>
          <w:t xml:space="preserve"> je v zmysle vyhlášky MH SR č. 277/2008</w:t>
        </w:r>
      </w:ins>
      <w:ins w:id="68" w:author="Majerech Martin" w:date="2012-12-05T13:43:00Z">
        <w:r>
          <w:rPr>
            <w:i/>
          </w:rPr>
          <w:t xml:space="preserve"> Z. z.</w:t>
        </w:r>
      </w:ins>
      <w:ins w:id="69" w:author="Majerech Martin" w:date="2012-12-05T13:41:00Z">
        <w:r w:rsidRPr="009F0221">
          <w:rPr>
            <w:i/>
          </w:rPr>
          <w:t xml:space="preserve"> súbor dvoch alebo viacerých miestností na ubytovanie hostí. Jedna z týchto miestností spĺňa podmienky obývacej miestnosti</w:t>
        </w:r>
        <w:r>
          <w:rPr>
            <w:i/>
          </w:rPr>
          <w:t>, v ktorej nie sú umiestnené stále lôžka</w:t>
        </w:r>
        <w:r w:rsidRPr="009F0221">
          <w:rPr>
            <w:i/>
          </w:rPr>
          <w:t>. Súčasťou</w:t>
        </w:r>
        <w:bookmarkStart w:id="70" w:name="005"/>
        <w:bookmarkEnd w:id="70"/>
        <w:r w:rsidRPr="009F0221">
          <w:rPr>
            <w:i/>
          </w:rPr>
          <w:t xml:space="preserve"> apartmánu je hygienické zariadenie. </w:t>
        </w:r>
      </w:ins>
      <w:bookmarkStart w:id="71" w:name="006"/>
      <w:bookmarkEnd w:id="71"/>
    </w:p>
  </w:footnote>
  <w:footnote w:id="9">
    <w:p w:rsidR="00000000" w:rsidRDefault="005111DB" w:rsidP="0013475E">
      <w:pPr>
        <w:pStyle w:val="Textpoznmkypodiarou"/>
        <w:jc w:val="left"/>
      </w:pPr>
      <w:ins w:id="82" w:author="Majerech Martin" w:date="2012-12-05T14:12:00Z">
        <w:r>
          <w:rPr>
            <w:rStyle w:val="Odkaznapoznmkupodiarou"/>
          </w:rPr>
          <w:footnoteRef/>
        </w:r>
        <w:r>
          <w:t xml:space="preserve"> </w:t>
        </w:r>
        <w:r w:rsidRPr="002D7F19">
          <w:rPr>
            <w:i/>
          </w:rPr>
          <w:t>Usmernenie Spoločenstva o štátnej pomoci na záchranu a reštrukturalizáciu firiem v ťažkostiach (2004/C 244/02)</w:t>
        </w:r>
      </w:ins>
    </w:p>
  </w:footnote>
  <w:footnote w:id="10">
    <w:p w:rsidR="00000000" w:rsidRDefault="005111DB" w:rsidP="0013475E">
      <w:pPr>
        <w:pStyle w:val="Textpoznmkypodiarou"/>
        <w:jc w:val="left"/>
      </w:pPr>
      <w:r w:rsidRPr="00ED46C9">
        <w:rPr>
          <w:rStyle w:val="Odkaznapoznmkupodiarou"/>
          <w:i/>
          <w:color w:val="FF0000"/>
        </w:rPr>
        <w:footnoteRef/>
      </w:r>
      <w:r w:rsidRPr="00ED46C9">
        <w:rPr>
          <w:i/>
          <w:color w:val="FF0000"/>
        </w:rPr>
        <w:t xml:space="preserve"> Zákon č. 523/2004 Z. z. o rozpočtových pravidlách verejnej správy a o zmene a doplnení niektorých zákonov  </w:t>
      </w:r>
    </w:p>
  </w:footnote>
  <w:footnote w:id="11">
    <w:p w:rsidR="00000000" w:rsidRDefault="005111DB" w:rsidP="0013475E">
      <w:pPr>
        <w:pStyle w:val="Textpoznmkypodiarou"/>
        <w:jc w:val="left"/>
      </w:pPr>
      <w:r w:rsidRPr="00BF4FC3">
        <w:rPr>
          <w:rStyle w:val="Odkaznapoznmkupodiarou"/>
          <w:i/>
          <w:color w:val="FF0000"/>
        </w:rPr>
        <w:footnoteRef/>
      </w:r>
      <w:r w:rsidRPr="00BF4FC3">
        <w:rPr>
          <w:i/>
          <w:color w:val="FF0000"/>
        </w:rPr>
        <w:t xml:space="preserve"> </w:t>
      </w:r>
      <w:r w:rsidRPr="00BF4FC3">
        <w:rPr>
          <w:bCs/>
          <w:i/>
          <w:color w:val="FF0000"/>
        </w:rPr>
        <w:t>okrem fitnescentier posilňovacími a relaxačnými strojmi</w:t>
      </w:r>
    </w:p>
  </w:footnote>
  <w:footnote w:id="12">
    <w:p w:rsidR="00000000" w:rsidRDefault="005111DB" w:rsidP="0013475E">
      <w:pPr>
        <w:pStyle w:val="Textpoznmkypodiarou"/>
        <w:ind w:left="180" w:hanging="180"/>
        <w:jc w:val="both"/>
      </w:pPr>
      <w:r>
        <w:rPr>
          <w:rStyle w:val="Odkaznapoznmkupodiarou"/>
        </w:rPr>
        <w:footnoteRef/>
      </w:r>
      <w:r>
        <w:t>Subjekty s právnou subjektivitou a oficiálne zaregistrovaným miestom podnikania na území Slovenskej republiky</w:t>
      </w:r>
      <w:r w:rsidRPr="00CB61F3">
        <w:t>.</w:t>
      </w:r>
    </w:p>
  </w:footnote>
  <w:footnote w:id="13">
    <w:p w:rsidR="00000000" w:rsidRDefault="005111DB" w:rsidP="0013475E">
      <w:pPr>
        <w:pStyle w:val="Textpoznmkypodiarou"/>
        <w:ind w:left="180" w:hanging="180"/>
        <w:jc w:val="both"/>
      </w:pPr>
      <w:r>
        <w:rPr>
          <w:rStyle w:val="Odkaznapoznmkupodiarou"/>
        </w:rPr>
        <w:footnoteRef/>
      </w:r>
      <w:r>
        <w:t xml:space="preserve"> Subjekty s právnou subjektivitou a oficiálne zaregistrovaným sídlom na území Slovenskej republiky</w:t>
      </w:r>
      <w:r w:rsidRPr="00CB61F3">
        <w:t>.</w:t>
      </w:r>
    </w:p>
  </w:footnote>
  <w:footnote w:id="14">
    <w:p w:rsidR="00000000" w:rsidRDefault="005111DB" w:rsidP="00C0116C">
      <w:pPr>
        <w:pStyle w:val="Textpoznmkypodiarou"/>
        <w:jc w:val="both"/>
      </w:pPr>
      <w:r>
        <w:rPr>
          <w:rStyle w:val="Odkaznapoznmkupodiarou"/>
        </w:rPr>
        <w:footnoteRef/>
      </w:r>
      <w:r>
        <w:t xml:space="preserve"> Subjekty s právnou subjektivitou a oficiálne zaregistrovaným sídlom na území Slovenskej republiky</w:t>
      </w:r>
      <w:r w:rsidRPr="00CB61F3">
        <w:t>.</w:t>
      </w:r>
    </w:p>
  </w:footnote>
  <w:footnote w:id="15">
    <w:p w:rsidR="00000000" w:rsidRDefault="005111DB" w:rsidP="00C0116C">
      <w:pPr>
        <w:pStyle w:val="Textpoznmkypodiarou"/>
        <w:ind w:left="180" w:hanging="180"/>
        <w:jc w:val="both"/>
      </w:pPr>
      <w:r>
        <w:rPr>
          <w:rStyle w:val="Odkaznapoznmkupodiarou"/>
        </w:rPr>
        <w:footnoteRef/>
      </w:r>
      <w:r>
        <w:t xml:space="preserve"> </w:t>
      </w:r>
      <w:r w:rsidRPr="006373A9">
        <w:t xml:space="preserve">Napr. v prípade rekonštrukcie a modernizácie obecných stavieb žiadateľ uvedené stavby ani ich časti nemôže prenajímať na podnikateľské účely.  </w:t>
      </w:r>
    </w:p>
  </w:footnote>
  <w:footnote w:id="16">
    <w:p w:rsidR="00000000" w:rsidRDefault="005111DB" w:rsidP="00C0116C">
      <w:pPr>
        <w:pStyle w:val="Textpoznmkypodiarou"/>
        <w:ind w:left="180" w:hanging="180"/>
        <w:jc w:val="both"/>
      </w:pPr>
      <w:r w:rsidRPr="007908D1">
        <w:rPr>
          <w:rStyle w:val="Odkaznapoznmkupodiarou"/>
          <w:rFonts w:ascii="Arial" w:hAnsi="Arial" w:cs="Arial"/>
          <w:sz w:val="18"/>
          <w:szCs w:val="18"/>
        </w:rPr>
        <w:footnoteRef/>
      </w:r>
      <w:r w:rsidRPr="007908D1">
        <w:rPr>
          <w:rFonts w:ascii="Arial" w:hAnsi="Arial" w:cs="Arial"/>
          <w:sz w:val="18"/>
          <w:szCs w:val="18"/>
        </w:rPr>
        <w:t xml:space="preserve"> </w:t>
      </w:r>
      <w:r w:rsidRPr="002911A4">
        <w:rPr>
          <w:color w:val="000000"/>
          <w:sz w:val="18"/>
          <w:szCs w:val="18"/>
        </w:rPr>
        <w:t>Obec môže byť súčasťou MAS, ale nemôže byť konečným prijímateľom – predkladateľom projektu, avšak konečný prijímateľ – predkladateľ projektu z tejto obce môže predkladať ŽoNFP v rámci implementácie stratégie).</w:t>
      </w:r>
    </w:p>
  </w:footnote>
  <w:footnote w:id="17">
    <w:p w:rsidR="00000000" w:rsidRDefault="005111DB" w:rsidP="00C0116C">
      <w:pPr>
        <w:pStyle w:val="Textpoznmkypodiarou"/>
        <w:ind w:left="180" w:hanging="180"/>
        <w:jc w:val="both"/>
      </w:pPr>
      <w:r w:rsidRPr="00256A60">
        <w:rPr>
          <w:rStyle w:val="Odkaznapoznmkupodiarou"/>
          <w:sz w:val="18"/>
          <w:szCs w:val="18"/>
        </w:rPr>
        <w:footnoteRef/>
      </w:r>
      <w:r w:rsidRPr="00256A60">
        <w:rPr>
          <w:color w:val="0000FF"/>
          <w:sz w:val="18"/>
          <w:szCs w:val="18"/>
        </w:rPr>
        <w:t xml:space="preserve"> </w:t>
      </w:r>
      <w:r w:rsidRPr="00256A60">
        <w:rPr>
          <w:color w:val="000000"/>
          <w:sz w:val="18"/>
          <w:szCs w:val="18"/>
        </w:rPr>
        <w:t>Obec môže byť súčasťou MAS, ale nemôže byť konečným prijímateľom – predkladateľom projektu, avšak konečný  prijímateľ – predkladateľ projektu  z tejto obce môže predkladať ŽoNFP v rámci implementácie stratégie).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DB" w:rsidRDefault="005111DB">
    <w:pPr>
      <w:pStyle w:val="Hlavika"/>
      <w:pBdr>
        <w:bottom w:val="single" w:sz="4" w:space="1" w:color="auto"/>
      </w:pBdr>
      <w:rPr>
        <w:sz w:val="20"/>
        <w:szCs w:val="20"/>
      </w:rPr>
    </w:pPr>
    <w:r>
      <w:rPr>
        <w:i/>
        <w:sz w:val="20"/>
        <w:szCs w:val="20"/>
      </w:rPr>
      <w:t xml:space="preserve">Program rozvoja vidieka SR 2007 – 2013                                                                                                 </w:t>
    </w:r>
    <w:r>
      <w:rPr>
        <w:b/>
        <w:sz w:val="20"/>
        <w:szCs w:val="20"/>
      </w:rPr>
      <w:t>Kapitola 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DB" w:rsidRPr="00FF0F49" w:rsidRDefault="005111DB" w:rsidP="00AF6806">
    <w:pPr>
      <w:pStyle w:val="Hlavika"/>
      <w:jc w:val="both"/>
      <w:rPr>
        <w:b/>
        <w:i/>
        <w:sz w:val="20"/>
        <w:szCs w:val="20"/>
      </w:rPr>
    </w:pPr>
    <w:r w:rsidRPr="00AB6BE1">
      <w:rPr>
        <w:b/>
        <w:i/>
        <w:sz w:val="20"/>
        <w:szCs w:val="20"/>
      </w:rPr>
      <w:t xml:space="preserve"> </w:t>
    </w:r>
    <w:r w:rsidRPr="00FF0F49">
      <w:rPr>
        <w:b/>
        <w:i/>
        <w:sz w:val="20"/>
        <w:szCs w:val="20"/>
      </w:rPr>
      <w:t xml:space="preserve">Usmernenie pre administráciu osi 4 </w:t>
    </w:r>
    <w:r>
      <w:rPr>
        <w:b/>
        <w:i/>
        <w:sz w:val="20"/>
        <w:szCs w:val="20"/>
      </w:rPr>
      <w:t>LEADER</w:t>
    </w:r>
    <w:r w:rsidRPr="00FF0F49">
      <w:rPr>
        <w:b/>
        <w:i/>
        <w:sz w:val="20"/>
        <w:szCs w:val="20"/>
      </w:rPr>
      <w:t xml:space="preserve"> </w:t>
    </w:r>
  </w:p>
  <w:p w:rsidR="005111DB" w:rsidRPr="00DC45FD" w:rsidRDefault="005111DB" w:rsidP="00AF6806">
    <w:pPr>
      <w:pStyle w:val="Hlavika"/>
      <w:jc w:val="both"/>
      <w:rPr>
        <w:i/>
        <w:sz w:val="20"/>
        <w:szCs w:val="20"/>
      </w:rPr>
    </w:pPr>
    <w:r w:rsidRPr="00FF0F49">
      <w:rPr>
        <w:b/>
        <w:i/>
        <w:sz w:val="20"/>
        <w:szCs w:val="20"/>
      </w:rPr>
      <w:t xml:space="preserve">z Programu rozvoja vidieka SR 2007 – 2013  </w:t>
    </w:r>
    <w:r>
      <w:rPr>
        <w:i/>
        <w:sz w:val="20"/>
        <w:szCs w:val="20"/>
      </w:rPr>
      <w:t xml:space="preserve">                                                                                     </w:t>
    </w:r>
    <w:r w:rsidRPr="008E5264">
      <w:rPr>
        <w:b/>
        <w:i/>
        <w:sz w:val="20"/>
        <w:szCs w:val="20"/>
      </w:rPr>
      <w:t xml:space="preserve">                                                                                   </w:t>
    </w:r>
  </w:p>
  <w:p w:rsidR="005111DB" w:rsidRDefault="005111DB">
    <w:pPr>
      <w:pStyle w:val="Hlavika"/>
      <w:pBdr>
        <w:bottom w:val="single" w:sz="4" w:space="1" w:color="auto"/>
      </w:pBdr>
      <w:jc w:val="both"/>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C4"/>
    <w:multiLevelType w:val="hybridMultilevel"/>
    <w:tmpl w:val="0636A20A"/>
    <w:lvl w:ilvl="0" w:tplc="041B000F">
      <w:start w:val="1"/>
      <w:numFmt w:val="decimal"/>
      <w:lvlText w:val="%1."/>
      <w:lvlJc w:val="left"/>
      <w:pPr>
        <w:tabs>
          <w:tab w:val="num" w:pos="900"/>
        </w:tabs>
        <w:ind w:left="900" w:hanging="360"/>
      </w:pPr>
      <w:rPr>
        <w:rFonts w:cs="Times New Roman"/>
      </w:rPr>
    </w:lvl>
    <w:lvl w:ilvl="1" w:tplc="041B0019">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03DD575C"/>
    <w:multiLevelType w:val="hybridMultilevel"/>
    <w:tmpl w:val="21340AE6"/>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5B1209"/>
    <w:multiLevelType w:val="hybridMultilevel"/>
    <w:tmpl w:val="446E9DDC"/>
    <w:lvl w:ilvl="0" w:tplc="6ED8B468">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5007"/>
    <w:multiLevelType w:val="hybridMultilevel"/>
    <w:tmpl w:val="EF485BDA"/>
    <w:lvl w:ilvl="0" w:tplc="041B0001">
      <w:start w:val="1"/>
      <w:numFmt w:val="bullet"/>
      <w:lvlText w:val=""/>
      <w:lvlJc w:val="left"/>
      <w:pPr>
        <w:tabs>
          <w:tab w:val="num" w:pos="720"/>
        </w:tabs>
        <w:ind w:left="720" w:hanging="360"/>
      </w:pPr>
      <w:rPr>
        <w:rFonts w:ascii="Symbol" w:hAnsi="Symbol" w:hint="default"/>
      </w:rPr>
    </w:lvl>
    <w:lvl w:ilvl="1" w:tplc="16E6EA5A">
      <w:start w:val="1"/>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85A30"/>
    <w:multiLevelType w:val="hybridMultilevel"/>
    <w:tmpl w:val="985EF202"/>
    <w:lvl w:ilvl="0" w:tplc="041B000F">
      <w:start w:val="1"/>
      <w:numFmt w:val="decimal"/>
      <w:lvlText w:val="%1."/>
      <w:lvlJc w:val="left"/>
      <w:pPr>
        <w:tabs>
          <w:tab w:val="num" w:pos="720"/>
        </w:tabs>
        <w:ind w:left="720" w:hanging="360"/>
      </w:pPr>
      <w:rPr>
        <w:rFonts w:cs="Times New Roman"/>
      </w:rPr>
    </w:lvl>
    <w:lvl w:ilvl="1" w:tplc="28606BFA">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DB7555"/>
    <w:multiLevelType w:val="hybridMultilevel"/>
    <w:tmpl w:val="DCEC0CEE"/>
    <w:lvl w:ilvl="0" w:tplc="0405000F">
      <w:start w:val="1"/>
      <w:numFmt w:val="decimal"/>
      <w:lvlText w:val="%1."/>
      <w:lvlJc w:val="left"/>
      <w:pPr>
        <w:tabs>
          <w:tab w:val="num" w:pos="6480"/>
        </w:tabs>
        <w:ind w:left="6480" w:hanging="360"/>
      </w:pPr>
      <w:rPr>
        <w:rFonts w:cs="Times New Roman" w:hint="default"/>
      </w:rPr>
    </w:lvl>
    <w:lvl w:ilvl="1" w:tplc="041B0019">
      <w:start w:val="1"/>
      <w:numFmt w:val="lowerLetter"/>
      <w:lvlText w:val="%2."/>
      <w:lvlJc w:val="left"/>
      <w:pPr>
        <w:tabs>
          <w:tab w:val="num" w:pos="7200"/>
        </w:tabs>
        <w:ind w:left="7200" w:hanging="360"/>
      </w:pPr>
      <w:rPr>
        <w:rFonts w:cs="Times New Roman"/>
      </w:rPr>
    </w:lvl>
    <w:lvl w:ilvl="2" w:tplc="041B001B" w:tentative="1">
      <w:start w:val="1"/>
      <w:numFmt w:val="lowerRoman"/>
      <w:lvlText w:val="%3."/>
      <w:lvlJc w:val="right"/>
      <w:pPr>
        <w:tabs>
          <w:tab w:val="num" w:pos="7920"/>
        </w:tabs>
        <w:ind w:left="7920" w:hanging="180"/>
      </w:pPr>
      <w:rPr>
        <w:rFonts w:cs="Times New Roman"/>
      </w:rPr>
    </w:lvl>
    <w:lvl w:ilvl="3" w:tplc="041B000F" w:tentative="1">
      <w:start w:val="1"/>
      <w:numFmt w:val="decimal"/>
      <w:lvlText w:val="%4."/>
      <w:lvlJc w:val="left"/>
      <w:pPr>
        <w:tabs>
          <w:tab w:val="num" w:pos="8640"/>
        </w:tabs>
        <w:ind w:left="8640" w:hanging="360"/>
      </w:pPr>
      <w:rPr>
        <w:rFonts w:cs="Times New Roman"/>
      </w:rPr>
    </w:lvl>
    <w:lvl w:ilvl="4" w:tplc="041B0019" w:tentative="1">
      <w:start w:val="1"/>
      <w:numFmt w:val="lowerLetter"/>
      <w:lvlText w:val="%5."/>
      <w:lvlJc w:val="left"/>
      <w:pPr>
        <w:tabs>
          <w:tab w:val="num" w:pos="9360"/>
        </w:tabs>
        <w:ind w:left="9360" w:hanging="360"/>
      </w:pPr>
      <w:rPr>
        <w:rFonts w:cs="Times New Roman"/>
      </w:rPr>
    </w:lvl>
    <w:lvl w:ilvl="5" w:tplc="041B001B" w:tentative="1">
      <w:start w:val="1"/>
      <w:numFmt w:val="lowerRoman"/>
      <w:lvlText w:val="%6."/>
      <w:lvlJc w:val="right"/>
      <w:pPr>
        <w:tabs>
          <w:tab w:val="num" w:pos="10080"/>
        </w:tabs>
        <w:ind w:left="10080" w:hanging="180"/>
      </w:pPr>
      <w:rPr>
        <w:rFonts w:cs="Times New Roman"/>
      </w:rPr>
    </w:lvl>
    <w:lvl w:ilvl="6" w:tplc="041B000F" w:tentative="1">
      <w:start w:val="1"/>
      <w:numFmt w:val="decimal"/>
      <w:lvlText w:val="%7."/>
      <w:lvlJc w:val="left"/>
      <w:pPr>
        <w:tabs>
          <w:tab w:val="num" w:pos="10800"/>
        </w:tabs>
        <w:ind w:left="10800" w:hanging="360"/>
      </w:pPr>
      <w:rPr>
        <w:rFonts w:cs="Times New Roman"/>
      </w:rPr>
    </w:lvl>
    <w:lvl w:ilvl="7" w:tplc="041B0019" w:tentative="1">
      <w:start w:val="1"/>
      <w:numFmt w:val="lowerLetter"/>
      <w:lvlText w:val="%8."/>
      <w:lvlJc w:val="left"/>
      <w:pPr>
        <w:tabs>
          <w:tab w:val="num" w:pos="11520"/>
        </w:tabs>
        <w:ind w:left="11520" w:hanging="360"/>
      </w:pPr>
      <w:rPr>
        <w:rFonts w:cs="Times New Roman"/>
      </w:rPr>
    </w:lvl>
    <w:lvl w:ilvl="8" w:tplc="041B001B" w:tentative="1">
      <w:start w:val="1"/>
      <w:numFmt w:val="lowerRoman"/>
      <w:lvlText w:val="%9."/>
      <w:lvlJc w:val="right"/>
      <w:pPr>
        <w:tabs>
          <w:tab w:val="num" w:pos="12240"/>
        </w:tabs>
        <w:ind w:left="12240" w:hanging="180"/>
      </w:pPr>
      <w:rPr>
        <w:rFonts w:cs="Times New Roman"/>
      </w:rPr>
    </w:lvl>
  </w:abstractNum>
  <w:abstractNum w:abstractNumId="6" w15:restartNumberingAfterBreak="0">
    <w:nsid w:val="108C0248"/>
    <w:multiLevelType w:val="hybridMultilevel"/>
    <w:tmpl w:val="680E6AEE"/>
    <w:lvl w:ilvl="0" w:tplc="C64028C8">
      <w:start w:val="1"/>
      <w:numFmt w:val="decimal"/>
      <w:lvlText w:val="%1."/>
      <w:lvlJc w:val="left"/>
      <w:pPr>
        <w:tabs>
          <w:tab w:val="num" w:pos="360"/>
        </w:tabs>
        <w:ind w:left="360" w:hanging="360"/>
      </w:pPr>
      <w:rPr>
        <w:rFonts w:cs="Times New Roman" w:hint="default"/>
        <w:sz w:val="24"/>
        <w:szCs w:val="24"/>
      </w:rPr>
    </w:lvl>
    <w:lvl w:ilvl="1" w:tplc="041B0019">
      <w:start w:val="1"/>
      <w:numFmt w:val="lowerLetter"/>
      <w:lvlText w:val="%2."/>
      <w:lvlJc w:val="left"/>
      <w:pPr>
        <w:tabs>
          <w:tab w:val="num" w:pos="1213"/>
        </w:tabs>
        <w:ind w:left="1213" w:hanging="360"/>
      </w:pPr>
      <w:rPr>
        <w:rFonts w:cs="Times New Roman"/>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7" w15:restartNumberingAfterBreak="0">
    <w:nsid w:val="11FF27E8"/>
    <w:multiLevelType w:val="multilevel"/>
    <w:tmpl w:val="9C6A284E"/>
    <w:lvl w:ilvl="0">
      <w:start w:val="1"/>
      <w:numFmt w:val="decimal"/>
      <w:pStyle w:val="Nadpis1"/>
      <w:lvlText w:val="%1"/>
      <w:lvlJc w:val="left"/>
      <w:pPr>
        <w:tabs>
          <w:tab w:val="num" w:pos="8886"/>
        </w:tabs>
        <w:ind w:left="12912" w:hanging="3912"/>
      </w:pPr>
      <w:rPr>
        <w:rFonts w:cs="Times New Roman" w:hint="default"/>
      </w:rPr>
    </w:lvl>
    <w:lvl w:ilvl="1">
      <w:start w:val="1"/>
      <w:numFmt w:val="decimal"/>
      <w:pStyle w:val="Nadpis2"/>
      <w:lvlText w:val="%1.3"/>
      <w:lvlJc w:val="left"/>
      <w:pPr>
        <w:tabs>
          <w:tab w:val="num" w:pos="9105"/>
        </w:tabs>
        <w:ind w:left="9107" w:firstLine="329"/>
      </w:pPr>
      <w:rPr>
        <w:rFonts w:cs="Times New Roman" w:hint="default"/>
      </w:rPr>
    </w:lvl>
    <w:lvl w:ilvl="2">
      <w:start w:val="1"/>
      <w:numFmt w:val="decimal"/>
      <w:pStyle w:val="Nadpis3"/>
      <w:lvlText w:val="%1.%2.%3"/>
      <w:lvlJc w:val="left"/>
      <w:pPr>
        <w:tabs>
          <w:tab w:val="num" w:pos="8100"/>
        </w:tabs>
        <w:ind w:left="8100" w:hanging="720"/>
      </w:pPr>
      <w:rPr>
        <w:rFonts w:cs="Times New Roman" w:hint="default"/>
      </w:rPr>
    </w:lvl>
    <w:lvl w:ilvl="3">
      <w:start w:val="1"/>
      <w:numFmt w:val="decimal"/>
      <w:pStyle w:val="Nadpis4"/>
      <w:lvlText w:val="%1.%2.%3.%4"/>
      <w:lvlJc w:val="left"/>
      <w:pPr>
        <w:tabs>
          <w:tab w:val="num" w:pos="9580"/>
        </w:tabs>
        <w:ind w:left="9580" w:hanging="864"/>
      </w:pPr>
      <w:rPr>
        <w:rFonts w:cs="Times New Roman" w:hint="default"/>
      </w:rPr>
    </w:lvl>
    <w:lvl w:ilvl="4">
      <w:start w:val="1"/>
      <w:numFmt w:val="decimal"/>
      <w:pStyle w:val="Nadpis5"/>
      <w:lvlText w:val="%1.%2.%3.%4.%5"/>
      <w:lvlJc w:val="left"/>
      <w:pPr>
        <w:tabs>
          <w:tab w:val="num" w:pos="9724"/>
        </w:tabs>
        <w:ind w:left="9724" w:hanging="1008"/>
      </w:pPr>
      <w:rPr>
        <w:rFonts w:cs="Times New Roman" w:hint="default"/>
      </w:rPr>
    </w:lvl>
    <w:lvl w:ilvl="5">
      <w:start w:val="1"/>
      <w:numFmt w:val="decimal"/>
      <w:pStyle w:val="Nadpis6"/>
      <w:lvlText w:val="%1.%2.%3.%4.%5.%6"/>
      <w:lvlJc w:val="left"/>
      <w:pPr>
        <w:tabs>
          <w:tab w:val="num" w:pos="9868"/>
        </w:tabs>
        <w:ind w:left="9868" w:hanging="1152"/>
      </w:pPr>
      <w:rPr>
        <w:rFonts w:cs="Times New Roman" w:hint="default"/>
      </w:rPr>
    </w:lvl>
    <w:lvl w:ilvl="6">
      <w:start w:val="1"/>
      <w:numFmt w:val="decimal"/>
      <w:pStyle w:val="Nadpis7"/>
      <w:lvlText w:val="%1.%2.%3.%4.%5.%6.%7"/>
      <w:lvlJc w:val="left"/>
      <w:pPr>
        <w:tabs>
          <w:tab w:val="num" w:pos="10012"/>
        </w:tabs>
        <w:ind w:left="10012" w:hanging="1296"/>
      </w:pPr>
      <w:rPr>
        <w:rFonts w:cs="Times New Roman" w:hint="default"/>
      </w:rPr>
    </w:lvl>
    <w:lvl w:ilvl="7">
      <w:start w:val="1"/>
      <w:numFmt w:val="decimal"/>
      <w:pStyle w:val="Nadpis8"/>
      <w:lvlText w:val="%1.%2.%3.%4.%5.%6.%7.%8"/>
      <w:lvlJc w:val="left"/>
      <w:pPr>
        <w:tabs>
          <w:tab w:val="num" w:pos="10156"/>
        </w:tabs>
        <w:ind w:left="10156" w:hanging="1440"/>
      </w:pPr>
      <w:rPr>
        <w:rFonts w:cs="Times New Roman" w:hint="default"/>
      </w:rPr>
    </w:lvl>
    <w:lvl w:ilvl="8">
      <w:start w:val="1"/>
      <w:numFmt w:val="decimal"/>
      <w:pStyle w:val="Nadpis9"/>
      <w:lvlText w:val="%1.%2.%3.%4.%5.%6.%7.%8.%9"/>
      <w:lvlJc w:val="left"/>
      <w:pPr>
        <w:tabs>
          <w:tab w:val="num" w:pos="10300"/>
        </w:tabs>
        <w:ind w:left="10300" w:hanging="1584"/>
      </w:pPr>
      <w:rPr>
        <w:rFonts w:cs="Times New Roman" w:hint="default"/>
      </w:rPr>
    </w:lvl>
  </w:abstractNum>
  <w:abstractNum w:abstractNumId="8" w15:restartNumberingAfterBreak="0">
    <w:nsid w:val="1270042A"/>
    <w:multiLevelType w:val="singleLevel"/>
    <w:tmpl w:val="041B000B"/>
    <w:lvl w:ilvl="0">
      <w:start w:val="1"/>
      <w:numFmt w:val="bullet"/>
      <w:pStyle w:val="Default"/>
      <w:lvlText w:val=""/>
      <w:lvlJc w:val="left"/>
      <w:pPr>
        <w:tabs>
          <w:tab w:val="num" w:pos="360"/>
        </w:tabs>
        <w:ind w:left="360" w:hanging="360"/>
      </w:pPr>
      <w:rPr>
        <w:rFonts w:ascii="Wingdings" w:hAnsi="Wingdings" w:hint="default"/>
      </w:rPr>
    </w:lvl>
  </w:abstractNum>
  <w:abstractNum w:abstractNumId="9" w15:restartNumberingAfterBreak="0">
    <w:nsid w:val="1324051C"/>
    <w:multiLevelType w:val="hybridMultilevel"/>
    <w:tmpl w:val="B3AC5CFC"/>
    <w:lvl w:ilvl="0" w:tplc="8F9CDE80">
      <w:start w:val="1"/>
      <w:numFmt w:val="decimal"/>
      <w:lvlText w:val="%1."/>
      <w:lvlJc w:val="left"/>
      <w:pPr>
        <w:tabs>
          <w:tab w:val="num" w:pos="510"/>
        </w:tabs>
        <w:ind w:left="510" w:hanging="510"/>
      </w:pPr>
      <w:rPr>
        <w:rFonts w:cs="Times New Roman" w:hint="default"/>
        <w:i w:val="0"/>
        <w:color w:val="000000"/>
        <w:sz w:val="24"/>
        <w:szCs w:val="24"/>
      </w:rPr>
    </w:lvl>
    <w:lvl w:ilvl="1" w:tplc="E3802BA6">
      <w:start w:val="1"/>
      <w:numFmt w:val="lowerLetter"/>
      <w:lvlText w:val="%2)"/>
      <w:lvlJc w:val="left"/>
      <w:pPr>
        <w:tabs>
          <w:tab w:val="num" w:pos="1440"/>
        </w:tabs>
        <w:ind w:left="1440" w:hanging="360"/>
      </w:pPr>
      <w:rPr>
        <w:rFonts w:cs="Times New Roman" w:hint="default"/>
      </w:rPr>
    </w:lvl>
    <w:lvl w:ilvl="2" w:tplc="A5E826D2">
      <w:start w:val="8"/>
      <w:numFmt w:val="decimal"/>
      <w:lvlText w:val="%3"/>
      <w:lvlJc w:val="left"/>
      <w:pPr>
        <w:tabs>
          <w:tab w:val="num" w:pos="2340"/>
        </w:tabs>
        <w:ind w:left="2340" w:hanging="360"/>
      </w:pPr>
      <w:rPr>
        <w:rFonts w:cs="Times New Roman" w:hint="default"/>
      </w:rPr>
    </w:lvl>
    <w:lvl w:ilvl="3" w:tplc="1666AAB8">
      <w:start w:val="155"/>
      <w:numFmt w:val="bullet"/>
      <w:lvlText w:val="-"/>
      <w:lvlJc w:val="left"/>
      <w:pPr>
        <w:tabs>
          <w:tab w:val="num" w:pos="2880"/>
        </w:tabs>
        <w:ind w:left="2880" w:hanging="360"/>
      </w:pPr>
      <w:rPr>
        <w:rFonts w:ascii="Times New Roman" w:eastAsia="Times New Roman" w:hAnsi="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2429CA"/>
    <w:multiLevelType w:val="hybridMultilevel"/>
    <w:tmpl w:val="A920ABCE"/>
    <w:lvl w:ilvl="0" w:tplc="04050003">
      <w:start w:val="1"/>
      <w:numFmt w:val="bullet"/>
      <w:lvlText w:val="o"/>
      <w:lvlJc w:val="left"/>
      <w:pPr>
        <w:tabs>
          <w:tab w:val="num" w:pos="1260"/>
        </w:tabs>
        <w:ind w:left="1260" w:hanging="360"/>
      </w:pPr>
      <w:rPr>
        <w:rFonts w:ascii="Courier New" w:hAnsi="Courier New" w:hint="default"/>
      </w:rPr>
    </w:lvl>
    <w:lvl w:ilvl="1" w:tplc="2EC0D560">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89835BA"/>
    <w:multiLevelType w:val="hybridMultilevel"/>
    <w:tmpl w:val="21340AE6"/>
    <w:lvl w:ilvl="0" w:tplc="041B000F">
      <w:start w:val="1"/>
      <w:numFmt w:val="decimal"/>
      <w:lvlText w:val="%1."/>
      <w:lvlJc w:val="left"/>
      <w:pPr>
        <w:tabs>
          <w:tab w:val="num" w:pos="1080"/>
        </w:tabs>
        <w:ind w:left="1080" w:hanging="360"/>
      </w:pPr>
      <w:rPr>
        <w:rFonts w:cs="Times New Roman"/>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9493B9A"/>
    <w:multiLevelType w:val="hybridMultilevel"/>
    <w:tmpl w:val="81DA20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F565228"/>
    <w:multiLevelType w:val="hybridMultilevel"/>
    <w:tmpl w:val="650E497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C1EB8"/>
    <w:multiLevelType w:val="hybridMultilevel"/>
    <w:tmpl w:val="4DF891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B6F4B"/>
    <w:multiLevelType w:val="hybridMultilevel"/>
    <w:tmpl w:val="F1C48D42"/>
    <w:lvl w:ilvl="0" w:tplc="041B000F">
      <w:start w:val="1"/>
      <w:numFmt w:val="decimal"/>
      <w:lvlText w:val="%1."/>
      <w:lvlJc w:val="left"/>
      <w:pPr>
        <w:tabs>
          <w:tab w:val="num" w:pos="720"/>
        </w:tabs>
        <w:ind w:left="720" w:hanging="360"/>
      </w:pPr>
      <w:rPr>
        <w:rFonts w:cs="Times New Roman"/>
      </w:rPr>
    </w:lvl>
    <w:lvl w:ilvl="1" w:tplc="76FC1C0C">
      <w:start w:val="1"/>
      <w:numFmt w:val="lowerLetter"/>
      <w:lvlText w:val="%2)"/>
      <w:lvlJc w:val="left"/>
      <w:pPr>
        <w:tabs>
          <w:tab w:val="num" w:pos="1470"/>
        </w:tabs>
        <w:ind w:left="1470" w:hanging="390"/>
      </w:pPr>
      <w:rPr>
        <w:rFonts w:cs="Times New Roman" w:hint="default"/>
        <w:u w:val="single"/>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AD57F0"/>
    <w:multiLevelType w:val="hybridMultilevel"/>
    <w:tmpl w:val="3F66A7B6"/>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7" w15:restartNumberingAfterBreak="0">
    <w:nsid w:val="21C12FD4"/>
    <w:multiLevelType w:val="hybridMultilevel"/>
    <w:tmpl w:val="41DC2AD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567E1E"/>
    <w:multiLevelType w:val="hybridMultilevel"/>
    <w:tmpl w:val="DFE28466"/>
    <w:lvl w:ilvl="0" w:tplc="53D20E2A">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1876B1"/>
    <w:multiLevelType w:val="hybridMultilevel"/>
    <w:tmpl w:val="C10C6E38"/>
    <w:lvl w:ilvl="0" w:tplc="358EDE58">
      <w:start w:val="1"/>
      <w:numFmt w:val="decimal"/>
      <w:lvlText w:val="%1."/>
      <w:lvlJc w:val="left"/>
      <w:pPr>
        <w:tabs>
          <w:tab w:val="num" w:pos="540"/>
        </w:tabs>
        <w:ind w:left="540" w:hanging="360"/>
      </w:pPr>
      <w:rPr>
        <w:rFonts w:cs="Times New Roman" w:hint="default"/>
      </w:rPr>
    </w:lvl>
    <w:lvl w:ilvl="1" w:tplc="96AA6DF2">
      <w:numFmt w:val="bullet"/>
      <w:lvlText w:val="-"/>
      <w:lvlJc w:val="left"/>
      <w:pPr>
        <w:tabs>
          <w:tab w:val="num" w:pos="-545"/>
        </w:tabs>
        <w:ind w:left="-545" w:hanging="360"/>
      </w:pPr>
      <w:rPr>
        <w:rFonts w:ascii="Times New Roman" w:eastAsia="Times New Roman" w:hAnsi="Times New Roman" w:hint="default"/>
      </w:rPr>
    </w:lvl>
    <w:lvl w:ilvl="2" w:tplc="6180FC9E">
      <w:start w:val="13"/>
      <w:numFmt w:val="decimal"/>
      <w:lvlText w:val="%3."/>
      <w:lvlJc w:val="left"/>
      <w:pPr>
        <w:tabs>
          <w:tab w:val="num" w:pos="355"/>
        </w:tabs>
        <w:ind w:left="355" w:hanging="360"/>
      </w:pPr>
      <w:rPr>
        <w:rFonts w:cs="Times New Roman" w:hint="default"/>
      </w:rPr>
    </w:lvl>
    <w:lvl w:ilvl="3" w:tplc="041B000F" w:tentative="1">
      <w:start w:val="1"/>
      <w:numFmt w:val="decimal"/>
      <w:lvlText w:val="%4."/>
      <w:lvlJc w:val="left"/>
      <w:pPr>
        <w:tabs>
          <w:tab w:val="num" w:pos="895"/>
        </w:tabs>
        <w:ind w:left="895" w:hanging="360"/>
      </w:pPr>
      <w:rPr>
        <w:rFonts w:cs="Times New Roman"/>
      </w:rPr>
    </w:lvl>
    <w:lvl w:ilvl="4" w:tplc="041B0019" w:tentative="1">
      <w:start w:val="1"/>
      <w:numFmt w:val="lowerLetter"/>
      <w:lvlText w:val="%5."/>
      <w:lvlJc w:val="left"/>
      <w:pPr>
        <w:tabs>
          <w:tab w:val="num" w:pos="1615"/>
        </w:tabs>
        <w:ind w:left="1615" w:hanging="360"/>
      </w:pPr>
      <w:rPr>
        <w:rFonts w:cs="Times New Roman"/>
      </w:rPr>
    </w:lvl>
    <w:lvl w:ilvl="5" w:tplc="041B001B" w:tentative="1">
      <w:start w:val="1"/>
      <w:numFmt w:val="lowerRoman"/>
      <w:lvlText w:val="%6."/>
      <w:lvlJc w:val="right"/>
      <w:pPr>
        <w:tabs>
          <w:tab w:val="num" w:pos="2335"/>
        </w:tabs>
        <w:ind w:left="2335" w:hanging="180"/>
      </w:pPr>
      <w:rPr>
        <w:rFonts w:cs="Times New Roman"/>
      </w:rPr>
    </w:lvl>
    <w:lvl w:ilvl="6" w:tplc="041B000F" w:tentative="1">
      <w:start w:val="1"/>
      <w:numFmt w:val="decimal"/>
      <w:lvlText w:val="%7."/>
      <w:lvlJc w:val="left"/>
      <w:pPr>
        <w:tabs>
          <w:tab w:val="num" w:pos="3055"/>
        </w:tabs>
        <w:ind w:left="3055" w:hanging="360"/>
      </w:pPr>
      <w:rPr>
        <w:rFonts w:cs="Times New Roman"/>
      </w:rPr>
    </w:lvl>
    <w:lvl w:ilvl="7" w:tplc="041B0019" w:tentative="1">
      <w:start w:val="1"/>
      <w:numFmt w:val="lowerLetter"/>
      <w:lvlText w:val="%8."/>
      <w:lvlJc w:val="left"/>
      <w:pPr>
        <w:tabs>
          <w:tab w:val="num" w:pos="3775"/>
        </w:tabs>
        <w:ind w:left="3775" w:hanging="360"/>
      </w:pPr>
      <w:rPr>
        <w:rFonts w:cs="Times New Roman"/>
      </w:rPr>
    </w:lvl>
    <w:lvl w:ilvl="8" w:tplc="041B001B" w:tentative="1">
      <w:start w:val="1"/>
      <w:numFmt w:val="lowerRoman"/>
      <w:lvlText w:val="%9."/>
      <w:lvlJc w:val="right"/>
      <w:pPr>
        <w:tabs>
          <w:tab w:val="num" w:pos="4495"/>
        </w:tabs>
        <w:ind w:left="4495" w:hanging="180"/>
      </w:pPr>
      <w:rPr>
        <w:rFonts w:cs="Times New Roman"/>
      </w:rPr>
    </w:lvl>
  </w:abstractNum>
  <w:abstractNum w:abstractNumId="20" w15:restartNumberingAfterBreak="0">
    <w:nsid w:val="25AC7FC7"/>
    <w:multiLevelType w:val="hybridMultilevel"/>
    <w:tmpl w:val="88A4952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2D0C6E21"/>
    <w:multiLevelType w:val="hybridMultilevel"/>
    <w:tmpl w:val="827C6632"/>
    <w:lvl w:ilvl="0" w:tplc="FF9CD1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13E4598"/>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86634D"/>
    <w:multiLevelType w:val="hybridMultilevel"/>
    <w:tmpl w:val="03B82DB0"/>
    <w:lvl w:ilvl="0" w:tplc="5434E0BA">
      <w:start w:val="1"/>
      <w:numFmt w:val="decimal"/>
      <w:lvlText w:val="%1."/>
      <w:lvlJc w:val="left"/>
      <w:pPr>
        <w:tabs>
          <w:tab w:val="num" w:pos="340"/>
        </w:tabs>
        <w:ind w:left="340" w:hanging="340"/>
      </w:pPr>
      <w:rPr>
        <w:rFonts w:cs="Times New Roman" w:hint="default"/>
      </w:rPr>
    </w:lvl>
    <w:lvl w:ilvl="1" w:tplc="A7DC3F40">
      <w:start w:val="3"/>
      <w:numFmt w:val="bullet"/>
      <w:lvlText w:val=""/>
      <w:lvlJc w:val="left"/>
      <w:pPr>
        <w:tabs>
          <w:tab w:val="num" w:pos="453"/>
        </w:tabs>
        <w:ind w:left="340" w:hanging="170"/>
      </w:pPr>
      <w:rPr>
        <w:rFonts w:ascii="Symbol" w:hAnsi="Symbol" w:hint="default"/>
      </w:rPr>
    </w:lvl>
    <w:lvl w:ilvl="2" w:tplc="041B0005">
      <w:numFmt w:val="bullet"/>
      <w:lvlText w:val="-"/>
      <w:lvlJc w:val="left"/>
      <w:pPr>
        <w:tabs>
          <w:tab w:val="num" w:pos="1430"/>
        </w:tabs>
        <w:ind w:left="1430" w:hanging="360"/>
      </w:pPr>
      <w:rPr>
        <w:rFonts w:ascii="Times New Roman" w:eastAsia="Times New Roman" w:hAnsi="Times New Roman" w:hint="default"/>
      </w:rPr>
    </w:lvl>
    <w:lvl w:ilvl="3" w:tplc="041B0001" w:tentative="1">
      <w:start w:val="1"/>
      <w:numFmt w:val="decimal"/>
      <w:lvlText w:val="%4."/>
      <w:lvlJc w:val="left"/>
      <w:pPr>
        <w:tabs>
          <w:tab w:val="num" w:pos="1970"/>
        </w:tabs>
        <w:ind w:left="1970" w:hanging="360"/>
      </w:pPr>
      <w:rPr>
        <w:rFonts w:cs="Times New Roman"/>
      </w:rPr>
    </w:lvl>
    <w:lvl w:ilvl="4" w:tplc="041B0003" w:tentative="1">
      <w:start w:val="1"/>
      <w:numFmt w:val="lowerLetter"/>
      <w:lvlText w:val="%5."/>
      <w:lvlJc w:val="left"/>
      <w:pPr>
        <w:tabs>
          <w:tab w:val="num" w:pos="2690"/>
        </w:tabs>
        <w:ind w:left="2690" w:hanging="360"/>
      </w:pPr>
      <w:rPr>
        <w:rFonts w:cs="Times New Roman"/>
      </w:rPr>
    </w:lvl>
    <w:lvl w:ilvl="5" w:tplc="041B0005" w:tentative="1">
      <w:start w:val="1"/>
      <w:numFmt w:val="lowerRoman"/>
      <w:lvlText w:val="%6."/>
      <w:lvlJc w:val="right"/>
      <w:pPr>
        <w:tabs>
          <w:tab w:val="num" w:pos="3410"/>
        </w:tabs>
        <w:ind w:left="3410" w:hanging="180"/>
      </w:pPr>
      <w:rPr>
        <w:rFonts w:cs="Times New Roman"/>
      </w:rPr>
    </w:lvl>
    <w:lvl w:ilvl="6" w:tplc="041B0001" w:tentative="1">
      <w:start w:val="1"/>
      <w:numFmt w:val="decimal"/>
      <w:lvlText w:val="%7."/>
      <w:lvlJc w:val="left"/>
      <w:pPr>
        <w:tabs>
          <w:tab w:val="num" w:pos="4130"/>
        </w:tabs>
        <w:ind w:left="4130" w:hanging="360"/>
      </w:pPr>
      <w:rPr>
        <w:rFonts w:cs="Times New Roman"/>
      </w:rPr>
    </w:lvl>
    <w:lvl w:ilvl="7" w:tplc="041B0003" w:tentative="1">
      <w:start w:val="1"/>
      <w:numFmt w:val="lowerLetter"/>
      <w:lvlText w:val="%8."/>
      <w:lvlJc w:val="left"/>
      <w:pPr>
        <w:tabs>
          <w:tab w:val="num" w:pos="4850"/>
        </w:tabs>
        <w:ind w:left="4850" w:hanging="360"/>
      </w:pPr>
      <w:rPr>
        <w:rFonts w:cs="Times New Roman"/>
      </w:rPr>
    </w:lvl>
    <w:lvl w:ilvl="8" w:tplc="041B0005" w:tentative="1">
      <w:start w:val="1"/>
      <w:numFmt w:val="lowerRoman"/>
      <w:lvlText w:val="%9."/>
      <w:lvlJc w:val="right"/>
      <w:pPr>
        <w:tabs>
          <w:tab w:val="num" w:pos="5570"/>
        </w:tabs>
        <w:ind w:left="5570" w:hanging="180"/>
      </w:pPr>
      <w:rPr>
        <w:rFonts w:cs="Times New Roman"/>
      </w:rPr>
    </w:lvl>
  </w:abstractNum>
  <w:abstractNum w:abstractNumId="24" w15:restartNumberingAfterBreak="0">
    <w:nsid w:val="359017BA"/>
    <w:multiLevelType w:val="hybridMultilevel"/>
    <w:tmpl w:val="E4B816EC"/>
    <w:lvl w:ilvl="0" w:tplc="282EB054">
      <w:start w:val="1"/>
      <w:numFmt w:val="bullet"/>
      <w:lvlText w:val="-"/>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60D45CB"/>
    <w:multiLevelType w:val="hybridMultilevel"/>
    <w:tmpl w:val="949CC4EE"/>
    <w:lvl w:ilvl="0" w:tplc="3C1203D8">
      <w:start w:val="1"/>
      <w:numFmt w:val="decimal"/>
      <w:lvlText w:val="%1."/>
      <w:lvlJc w:val="left"/>
      <w:pPr>
        <w:tabs>
          <w:tab w:val="num" w:pos="720"/>
        </w:tabs>
        <w:ind w:left="720" w:hanging="360"/>
      </w:pPr>
      <w:rPr>
        <w:rFonts w:cs="Times New Roman"/>
      </w:rPr>
    </w:lvl>
    <w:lvl w:ilvl="1" w:tplc="041B0003" w:tentative="1">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362B3D7F"/>
    <w:multiLevelType w:val="hybridMultilevel"/>
    <w:tmpl w:val="A5540438"/>
    <w:lvl w:ilvl="0" w:tplc="041B000F">
      <w:start w:val="1"/>
      <w:numFmt w:val="decimal"/>
      <w:lvlText w:val="%1."/>
      <w:lvlJc w:val="left"/>
      <w:pPr>
        <w:tabs>
          <w:tab w:val="num" w:pos="720"/>
        </w:tabs>
        <w:ind w:left="720" w:hanging="360"/>
      </w:pPr>
      <w:rPr>
        <w:rFonts w:cs="Times New Roman"/>
      </w:rPr>
    </w:lvl>
    <w:lvl w:ilvl="1" w:tplc="68C84E8C">
      <w:start w:val="6"/>
      <w:numFmt w:val="decimal"/>
      <w:lvlText w:val="%2."/>
      <w:lvlJc w:val="left"/>
      <w:pPr>
        <w:tabs>
          <w:tab w:val="num" w:pos="340"/>
        </w:tabs>
        <w:ind w:left="340" w:hanging="340"/>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73C3CE5"/>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E64F5D"/>
    <w:multiLevelType w:val="hybridMultilevel"/>
    <w:tmpl w:val="F59ABD8C"/>
    <w:lvl w:ilvl="0" w:tplc="458808FA">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D67D0"/>
    <w:multiLevelType w:val="hybridMultilevel"/>
    <w:tmpl w:val="CA48BEE4"/>
    <w:lvl w:ilvl="0" w:tplc="61C66F9C">
      <w:numFmt w:val="bullet"/>
      <w:lvlText w:val="–"/>
      <w:lvlJc w:val="left"/>
      <w:pPr>
        <w:tabs>
          <w:tab w:val="num" w:pos="720"/>
        </w:tabs>
        <w:ind w:left="720" w:hanging="360"/>
      </w:pPr>
      <w:rPr>
        <w:rFonts w:ascii="Times New Roman" w:eastAsia="Times New Roman" w:hAnsi="Times New Roman" w:hint="default"/>
      </w:rPr>
    </w:lvl>
    <w:lvl w:ilvl="1" w:tplc="A7DC3F40"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594E22"/>
    <w:multiLevelType w:val="hybridMultilevel"/>
    <w:tmpl w:val="6A860780"/>
    <w:lvl w:ilvl="0" w:tplc="3648B694">
      <w:start w:val="1"/>
      <w:numFmt w:val="decimal"/>
      <w:lvlText w:val="%1."/>
      <w:lvlJc w:val="left"/>
      <w:pPr>
        <w:tabs>
          <w:tab w:val="num" w:pos="786"/>
        </w:tabs>
        <w:ind w:left="786" w:hanging="360"/>
      </w:pPr>
      <w:rPr>
        <w:rFonts w:cs="Times New Roman" w:hint="default"/>
        <w:b w:val="0"/>
        <w:i w:val="0"/>
        <w:color w:val="000000"/>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8745E3"/>
    <w:multiLevelType w:val="hybridMultilevel"/>
    <w:tmpl w:val="A558C258"/>
    <w:lvl w:ilvl="0" w:tplc="358EDE58">
      <w:numFmt w:val="bullet"/>
      <w:lvlText w:val="–"/>
      <w:lvlJc w:val="left"/>
      <w:pPr>
        <w:tabs>
          <w:tab w:val="num" w:pos="720"/>
        </w:tabs>
        <w:ind w:left="720" w:hanging="360"/>
      </w:pPr>
      <w:rPr>
        <w:rFonts w:ascii="Times New Roman" w:eastAsia="Times New Roman" w:hAnsi="Times New Roman" w:hint="default"/>
      </w:rPr>
    </w:lvl>
    <w:lvl w:ilvl="1" w:tplc="041B0019">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A37D5"/>
    <w:multiLevelType w:val="hybridMultilevel"/>
    <w:tmpl w:val="CB24D5E6"/>
    <w:lvl w:ilvl="0" w:tplc="6ED8B468">
      <w:start w:val="1"/>
      <w:numFmt w:val="decimal"/>
      <w:lvlText w:val="%1."/>
      <w:lvlJc w:val="left"/>
      <w:pPr>
        <w:tabs>
          <w:tab w:val="num" w:pos="340"/>
        </w:tabs>
        <w:ind w:left="340" w:hanging="340"/>
      </w:pPr>
      <w:rPr>
        <w:rFonts w:cs="Times New Roman" w:hint="default"/>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433630D4"/>
    <w:multiLevelType w:val="hybridMultilevel"/>
    <w:tmpl w:val="D884DEE0"/>
    <w:lvl w:ilvl="0" w:tplc="6ED8B468">
      <w:numFmt w:val="bullet"/>
      <w:lvlText w:val="–"/>
      <w:lvlJc w:val="left"/>
      <w:pPr>
        <w:tabs>
          <w:tab w:val="num" w:pos="1128"/>
        </w:tabs>
        <w:ind w:left="1128" w:hanging="360"/>
      </w:pPr>
      <w:rPr>
        <w:rFonts w:ascii="Times New Roman" w:eastAsia="Times New Roman" w:hAnsi="Times New Roman" w:hint="default"/>
      </w:rPr>
    </w:lvl>
    <w:lvl w:ilvl="1" w:tplc="041B0003">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446C35A2"/>
    <w:multiLevelType w:val="hybridMultilevel"/>
    <w:tmpl w:val="7012D4D0"/>
    <w:lvl w:ilvl="0" w:tplc="37DC744C">
      <w:start w:val="1"/>
      <w:numFmt w:val="decimal"/>
      <w:lvlText w:val="%1."/>
      <w:lvlJc w:val="left"/>
      <w:pPr>
        <w:tabs>
          <w:tab w:val="num" w:pos="510"/>
        </w:tabs>
        <w:ind w:left="510" w:hanging="510"/>
      </w:pPr>
      <w:rPr>
        <w:rFonts w:cs="Times New Roman" w:hint="default"/>
      </w:rPr>
    </w:lvl>
    <w:lvl w:ilvl="1" w:tplc="A7DC3F40">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9E02B9"/>
    <w:multiLevelType w:val="hybridMultilevel"/>
    <w:tmpl w:val="6A083BB0"/>
    <w:lvl w:ilvl="0" w:tplc="5C967F8A">
      <w:start w:val="1"/>
      <w:numFmt w:val="decimal"/>
      <w:lvlText w:val="%1."/>
      <w:lvlJc w:val="left"/>
      <w:pPr>
        <w:tabs>
          <w:tab w:val="num" w:pos="360"/>
        </w:tabs>
        <w:ind w:left="360" w:hanging="360"/>
      </w:pPr>
      <w:rPr>
        <w:rFonts w:cs="Times New Roman" w:hint="default"/>
        <w:color w:val="000000"/>
      </w:rPr>
    </w:lvl>
    <w:lvl w:ilvl="1" w:tplc="041B0019">
      <w:start w:val="8"/>
      <w:numFmt w:val="decimal"/>
      <w:lvlText w:val="%2."/>
      <w:lvlJc w:val="left"/>
      <w:pPr>
        <w:tabs>
          <w:tab w:val="num" w:pos="1193"/>
        </w:tabs>
        <w:ind w:left="1193" w:hanging="340"/>
      </w:pPr>
      <w:rPr>
        <w:rFonts w:cs="Times New Roman" w:hint="default"/>
      </w:rPr>
    </w:lvl>
    <w:lvl w:ilvl="2" w:tplc="041B001B" w:tentative="1">
      <w:start w:val="1"/>
      <w:numFmt w:val="lowerRoman"/>
      <w:lvlText w:val="%3."/>
      <w:lvlJc w:val="right"/>
      <w:pPr>
        <w:tabs>
          <w:tab w:val="num" w:pos="1933"/>
        </w:tabs>
        <w:ind w:left="1933" w:hanging="180"/>
      </w:pPr>
      <w:rPr>
        <w:rFonts w:cs="Times New Roman"/>
      </w:rPr>
    </w:lvl>
    <w:lvl w:ilvl="3" w:tplc="041B000F">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36" w15:restartNumberingAfterBreak="0">
    <w:nsid w:val="45BA238E"/>
    <w:multiLevelType w:val="hybridMultilevel"/>
    <w:tmpl w:val="19C6223E"/>
    <w:lvl w:ilvl="0" w:tplc="0A26C1D0">
      <w:numFmt w:val="bullet"/>
      <w:lvlText w:val=""/>
      <w:lvlJc w:val="left"/>
      <w:pPr>
        <w:tabs>
          <w:tab w:val="num" w:pos="420"/>
        </w:tabs>
        <w:ind w:left="420" w:hanging="360"/>
      </w:pPr>
      <w:rPr>
        <w:rFonts w:ascii="Symbol" w:eastAsia="Times New Roman"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1C3A3B"/>
    <w:multiLevelType w:val="hybridMultilevel"/>
    <w:tmpl w:val="C86C8B26"/>
    <w:lvl w:ilvl="0" w:tplc="6ED8B468">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797C6B"/>
    <w:multiLevelType w:val="hybridMultilevel"/>
    <w:tmpl w:val="DAD26000"/>
    <w:lvl w:ilvl="0" w:tplc="FF9CD1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4D171E0C"/>
    <w:multiLevelType w:val="hybridMultilevel"/>
    <w:tmpl w:val="D5EC726C"/>
    <w:lvl w:ilvl="0" w:tplc="6ED8B468">
      <w:start w:val="3"/>
      <w:numFmt w:val="bullet"/>
      <w:lvlText w:val=""/>
      <w:lvlJc w:val="left"/>
      <w:pPr>
        <w:tabs>
          <w:tab w:val="num" w:pos="283"/>
        </w:tabs>
        <w:ind w:left="170" w:hanging="170"/>
      </w:pPr>
      <w:rPr>
        <w:rFonts w:ascii="Symbol" w:hAnsi="Symbol" w:hint="default"/>
      </w:rPr>
    </w:lvl>
    <w:lvl w:ilvl="1" w:tplc="041B0003" w:tentative="1">
      <w:start w:val="1"/>
      <w:numFmt w:val="bullet"/>
      <w:lvlText w:val="o"/>
      <w:lvlJc w:val="left"/>
      <w:pPr>
        <w:tabs>
          <w:tab w:val="num" w:pos="1156"/>
        </w:tabs>
        <w:ind w:left="1156" w:hanging="360"/>
      </w:pPr>
      <w:rPr>
        <w:rFonts w:ascii="Courier New" w:hAnsi="Courier New" w:hint="default"/>
      </w:rPr>
    </w:lvl>
    <w:lvl w:ilvl="2" w:tplc="041B0005" w:tentative="1">
      <w:start w:val="1"/>
      <w:numFmt w:val="bullet"/>
      <w:lvlText w:val=""/>
      <w:lvlJc w:val="left"/>
      <w:pPr>
        <w:tabs>
          <w:tab w:val="num" w:pos="1876"/>
        </w:tabs>
        <w:ind w:left="1876" w:hanging="360"/>
      </w:pPr>
      <w:rPr>
        <w:rFonts w:ascii="Wingdings" w:hAnsi="Wingdings" w:hint="default"/>
      </w:r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40" w15:restartNumberingAfterBreak="0">
    <w:nsid w:val="4E0E3D94"/>
    <w:multiLevelType w:val="hybridMultilevel"/>
    <w:tmpl w:val="08B20F90"/>
    <w:lvl w:ilvl="0" w:tplc="63B8E8F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B768F2"/>
    <w:multiLevelType w:val="multilevel"/>
    <w:tmpl w:val="BA060F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4730436"/>
    <w:multiLevelType w:val="hybridMultilevel"/>
    <w:tmpl w:val="7256E498"/>
    <w:lvl w:ilvl="0" w:tplc="E346968A">
      <w:start w:val="1"/>
      <w:numFmt w:val="decimal"/>
      <w:lvlText w:val="%1."/>
      <w:lvlJc w:val="left"/>
      <w:pPr>
        <w:tabs>
          <w:tab w:val="num" w:pos="1620"/>
        </w:tabs>
        <w:ind w:left="1620" w:hanging="360"/>
      </w:pPr>
      <w:rPr>
        <w:rFonts w:cs="Times New Roman"/>
      </w:rPr>
    </w:lvl>
    <w:lvl w:ilvl="1" w:tplc="A7DC3F40">
      <w:start w:val="1"/>
      <w:numFmt w:val="lowerLetter"/>
      <w:lvlText w:val="%2)"/>
      <w:lvlJc w:val="left"/>
      <w:pPr>
        <w:tabs>
          <w:tab w:val="num" w:pos="2340"/>
        </w:tabs>
        <w:ind w:left="2340" w:hanging="360"/>
      </w:pPr>
      <w:rPr>
        <w:rFonts w:cs="Times New Roman" w:hint="default"/>
        <w:b w:val="0"/>
        <w:i w:val="0"/>
      </w:rPr>
    </w:lvl>
    <w:lvl w:ilvl="2" w:tplc="041B0005">
      <w:start w:val="1"/>
      <w:numFmt w:val="lowerLetter"/>
      <w:lvlText w:val="%3)"/>
      <w:lvlJc w:val="left"/>
      <w:pPr>
        <w:tabs>
          <w:tab w:val="num" w:pos="3240"/>
        </w:tabs>
        <w:ind w:left="3240" w:hanging="360"/>
      </w:pPr>
      <w:rPr>
        <w:rFonts w:cs="Times New Roman" w:hint="default"/>
        <w:b/>
        <w:i w:val="0"/>
      </w:rPr>
    </w:lvl>
    <w:lvl w:ilvl="3" w:tplc="041B0001" w:tentative="1">
      <w:start w:val="1"/>
      <w:numFmt w:val="decimal"/>
      <w:lvlText w:val="%4."/>
      <w:lvlJc w:val="left"/>
      <w:pPr>
        <w:tabs>
          <w:tab w:val="num" w:pos="3780"/>
        </w:tabs>
        <w:ind w:left="3780" w:hanging="360"/>
      </w:pPr>
      <w:rPr>
        <w:rFonts w:cs="Times New Roman"/>
      </w:rPr>
    </w:lvl>
    <w:lvl w:ilvl="4" w:tplc="041B0003">
      <w:start w:val="1"/>
      <w:numFmt w:val="lowerLetter"/>
      <w:lvlText w:val="%5."/>
      <w:lvlJc w:val="left"/>
      <w:pPr>
        <w:tabs>
          <w:tab w:val="num" w:pos="4500"/>
        </w:tabs>
        <w:ind w:left="4500" w:hanging="360"/>
      </w:pPr>
      <w:rPr>
        <w:rFonts w:cs="Times New Roman"/>
      </w:rPr>
    </w:lvl>
    <w:lvl w:ilvl="5" w:tplc="041B0005" w:tentative="1">
      <w:start w:val="1"/>
      <w:numFmt w:val="lowerRoman"/>
      <w:lvlText w:val="%6."/>
      <w:lvlJc w:val="right"/>
      <w:pPr>
        <w:tabs>
          <w:tab w:val="num" w:pos="5220"/>
        </w:tabs>
        <w:ind w:left="5220" w:hanging="180"/>
      </w:pPr>
      <w:rPr>
        <w:rFonts w:cs="Times New Roman"/>
      </w:rPr>
    </w:lvl>
    <w:lvl w:ilvl="6" w:tplc="041B0001" w:tentative="1">
      <w:start w:val="1"/>
      <w:numFmt w:val="decimal"/>
      <w:lvlText w:val="%7."/>
      <w:lvlJc w:val="left"/>
      <w:pPr>
        <w:tabs>
          <w:tab w:val="num" w:pos="5940"/>
        </w:tabs>
        <w:ind w:left="5940" w:hanging="360"/>
      </w:pPr>
      <w:rPr>
        <w:rFonts w:cs="Times New Roman"/>
      </w:rPr>
    </w:lvl>
    <w:lvl w:ilvl="7" w:tplc="041B0003" w:tentative="1">
      <w:start w:val="1"/>
      <w:numFmt w:val="lowerLetter"/>
      <w:lvlText w:val="%8."/>
      <w:lvlJc w:val="left"/>
      <w:pPr>
        <w:tabs>
          <w:tab w:val="num" w:pos="6660"/>
        </w:tabs>
        <w:ind w:left="6660" w:hanging="360"/>
      </w:pPr>
      <w:rPr>
        <w:rFonts w:cs="Times New Roman"/>
      </w:rPr>
    </w:lvl>
    <w:lvl w:ilvl="8" w:tplc="041B0005" w:tentative="1">
      <w:start w:val="1"/>
      <w:numFmt w:val="lowerRoman"/>
      <w:lvlText w:val="%9."/>
      <w:lvlJc w:val="right"/>
      <w:pPr>
        <w:tabs>
          <w:tab w:val="num" w:pos="7380"/>
        </w:tabs>
        <w:ind w:left="7380" w:hanging="180"/>
      </w:pPr>
      <w:rPr>
        <w:rFonts w:cs="Times New Roman"/>
      </w:rPr>
    </w:lvl>
  </w:abstractNum>
  <w:abstractNum w:abstractNumId="43" w15:restartNumberingAfterBreak="0">
    <w:nsid w:val="597D5FA0"/>
    <w:multiLevelType w:val="hybridMultilevel"/>
    <w:tmpl w:val="CE8A1DCC"/>
    <w:lvl w:ilvl="0" w:tplc="282EB054">
      <w:start w:val="3"/>
      <w:numFmt w:val="decimal"/>
      <w:lvlText w:val="%1."/>
      <w:lvlJc w:val="left"/>
      <w:pPr>
        <w:tabs>
          <w:tab w:val="num" w:pos="340"/>
        </w:tabs>
        <w:ind w:left="340" w:hanging="340"/>
      </w:pPr>
      <w:rPr>
        <w:rFonts w:cs="Times New Roman" w:hint="default"/>
        <w:b w:val="0"/>
      </w:rPr>
    </w:lvl>
    <w:lvl w:ilvl="1" w:tplc="041B0003">
      <w:start w:val="1"/>
      <w:numFmt w:val="lowerLetter"/>
      <w:lvlText w:val="%2."/>
      <w:lvlJc w:val="left"/>
      <w:pPr>
        <w:tabs>
          <w:tab w:val="num" w:pos="587"/>
        </w:tabs>
        <w:ind w:left="587" w:hanging="360"/>
      </w:pPr>
      <w:rPr>
        <w:rFonts w:cs="Times New Roman"/>
      </w:rPr>
    </w:lvl>
    <w:lvl w:ilvl="2" w:tplc="041B0005" w:tentative="1">
      <w:start w:val="1"/>
      <w:numFmt w:val="lowerRoman"/>
      <w:lvlText w:val="%3."/>
      <w:lvlJc w:val="right"/>
      <w:pPr>
        <w:tabs>
          <w:tab w:val="num" w:pos="1307"/>
        </w:tabs>
        <w:ind w:left="1307" w:hanging="180"/>
      </w:pPr>
      <w:rPr>
        <w:rFonts w:cs="Times New Roman"/>
      </w:rPr>
    </w:lvl>
    <w:lvl w:ilvl="3" w:tplc="041B0001" w:tentative="1">
      <w:start w:val="1"/>
      <w:numFmt w:val="decimal"/>
      <w:lvlText w:val="%4."/>
      <w:lvlJc w:val="left"/>
      <w:pPr>
        <w:tabs>
          <w:tab w:val="num" w:pos="2027"/>
        </w:tabs>
        <w:ind w:left="2027" w:hanging="360"/>
      </w:pPr>
      <w:rPr>
        <w:rFonts w:cs="Times New Roman"/>
      </w:rPr>
    </w:lvl>
    <w:lvl w:ilvl="4" w:tplc="041B0003" w:tentative="1">
      <w:start w:val="1"/>
      <w:numFmt w:val="lowerLetter"/>
      <w:lvlText w:val="%5."/>
      <w:lvlJc w:val="left"/>
      <w:pPr>
        <w:tabs>
          <w:tab w:val="num" w:pos="2747"/>
        </w:tabs>
        <w:ind w:left="2747" w:hanging="360"/>
      </w:pPr>
      <w:rPr>
        <w:rFonts w:cs="Times New Roman"/>
      </w:rPr>
    </w:lvl>
    <w:lvl w:ilvl="5" w:tplc="041B0005" w:tentative="1">
      <w:start w:val="1"/>
      <w:numFmt w:val="lowerRoman"/>
      <w:lvlText w:val="%6."/>
      <w:lvlJc w:val="right"/>
      <w:pPr>
        <w:tabs>
          <w:tab w:val="num" w:pos="3467"/>
        </w:tabs>
        <w:ind w:left="3467" w:hanging="180"/>
      </w:pPr>
      <w:rPr>
        <w:rFonts w:cs="Times New Roman"/>
      </w:rPr>
    </w:lvl>
    <w:lvl w:ilvl="6" w:tplc="041B0001" w:tentative="1">
      <w:start w:val="1"/>
      <w:numFmt w:val="decimal"/>
      <w:lvlText w:val="%7."/>
      <w:lvlJc w:val="left"/>
      <w:pPr>
        <w:tabs>
          <w:tab w:val="num" w:pos="4187"/>
        </w:tabs>
        <w:ind w:left="4187" w:hanging="360"/>
      </w:pPr>
      <w:rPr>
        <w:rFonts w:cs="Times New Roman"/>
      </w:rPr>
    </w:lvl>
    <w:lvl w:ilvl="7" w:tplc="041B0003" w:tentative="1">
      <w:start w:val="1"/>
      <w:numFmt w:val="lowerLetter"/>
      <w:lvlText w:val="%8."/>
      <w:lvlJc w:val="left"/>
      <w:pPr>
        <w:tabs>
          <w:tab w:val="num" w:pos="4907"/>
        </w:tabs>
        <w:ind w:left="4907" w:hanging="360"/>
      </w:pPr>
      <w:rPr>
        <w:rFonts w:cs="Times New Roman"/>
      </w:rPr>
    </w:lvl>
    <w:lvl w:ilvl="8" w:tplc="041B0005" w:tentative="1">
      <w:start w:val="1"/>
      <w:numFmt w:val="lowerRoman"/>
      <w:lvlText w:val="%9."/>
      <w:lvlJc w:val="right"/>
      <w:pPr>
        <w:tabs>
          <w:tab w:val="num" w:pos="5627"/>
        </w:tabs>
        <w:ind w:left="5627" w:hanging="180"/>
      </w:pPr>
      <w:rPr>
        <w:rFonts w:cs="Times New Roman"/>
      </w:rPr>
    </w:lvl>
  </w:abstractNum>
  <w:abstractNum w:abstractNumId="44" w15:restartNumberingAfterBreak="0">
    <w:nsid w:val="5CB42BF2"/>
    <w:multiLevelType w:val="hybridMultilevel"/>
    <w:tmpl w:val="45D8DCE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60584D55"/>
    <w:multiLevelType w:val="hybridMultilevel"/>
    <w:tmpl w:val="0B6EDEB6"/>
    <w:lvl w:ilvl="0" w:tplc="5E821F7A">
      <w:start w:val="1"/>
      <w:numFmt w:val="decimal"/>
      <w:lvlText w:val="%1."/>
      <w:lvlJc w:val="left"/>
      <w:pPr>
        <w:tabs>
          <w:tab w:val="num" w:pos="720"/>
        </w:tabs>
        <w:ind w:left="720" w:hanging="360"/>
      </w:pPr>
      <w:rPr>
        <w:rFonts w:cs="Times New Roman"/>
      </w:rPr>
    </w:lvl>
    <w:lvl w:ilvl="1" w:tplc="A7DC3F40" w:tentative="1">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1113EC"/>
    <w:multiLevelType w:val="hybridMultilevel"/>
    <w:tmpl w:val="CF4AE808"/>
    <w:lvl w:ilvl="0" w:tplc="041B000F">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260913"/>
    <w:multiLevelType w:val="hybridMultilevel"/>
    <w:tmpl w:val="9CACE67A"/>
    <w:lvl w:ilvl="0" w:tplc="041B0001">
      <w:start w:val="1"/>
      <w:numFmt w:val="decimal"/>
      <w:lvlText w:val="%1."/>
      <w:lvlJc w:val="left"/>
      <w:pPr>
        <w:tabs>
          <w:tab w:val="num" w:pos="360"/>
        </w:tabs>
        <w:ind w:left="360" w:hanging="360"/>
      </w:pPr>
      <w:rPr>
        <w:rFonts w:cs="Times New Roman"/>
      </w:rPr>
    </w:lvl>
    <w:lvl w:ilvl="1" w:tplc="041B0003" w:tentative="1">
      <w:start w:val="1"/>
      <w:numFmt w:val="lowerLetter"/>
      <w:lvlText w:val="%2."/>
      <w:lvlJc w:val="left"/>
      <w:pPr>
        <w:tabs>
          <w:tab w:val="num" w:pos="1080"/>
        </w:tabs>
        <w:ind w:left="1080" w:hanging="360"/>
      </w:pPr>
      <w:rPr>
        <w:rFonts w:cs="Times New Roman"/>
      </w:rPr>
    </w:lvl>
    <w:lvl w:ilvl="2" w:tplc="041B0005" w:tentative="1">
      <w:start w:val="1"/>
      <w:numFmt w:val="lowerRoman"/>
      <w:lvlText w:val="%3."/>
      <w:lvlJc w:val="right"/>
      <w:pPr>
        <w:tabs>
          <w:tab w:val="num" w:pos="1800"/>
        </w:tabs>
        <w:ind w:left="1800" w:hanging="180"/>
      </w:pPr>
      <w:rPr>
        <w:rFonts w:cs="Times New Roman"/>
      </w:rPr>
    </w:lvl>
    <w:lvl w:ilvl="3" w:tplc="041B0001" w:tentative="1">
      <w:start w:val="1"/>
      <w:numFmt w:val="decimal"/>
      <w:lvlText w:val="%4."/>
      <w:lvlJc w:val="left"/>
      <w:pPr>
        <w:tabs>
          <w:tab w:val="num" w:pos="2520"/>
        </w:tabs>
        <w:ind w:left="2520" w:hanging="360"/>
      </w:pPr>
      <w:rPr>
        <w:rFonts w:cs="Times New Roman"/>
      </w:rPr>
    </w:lvl>
    <w:lvl w:ilvl="4" w:tplc="041B0003" w:tentative="1">
      <w:start w:val="1"/>
      <w:numFmt w:val="lowerLetter"/>
      <w:lvlText w:val="%5."/>
      <w:lvlJc w:val="left"/>
      <w:pPr>
        <w:tabs>
          <w:tab w:val="num" w:pos="3240"/>
        </w:tabs>
        <w:ind w:left="3240" w:hanging="360"/>
      </w:pPr>
      <w:rPr>
        <w:rFonts w:cs="Times New Roman"/>
      </w:rPr>
    </w:lvl>
    <w:lvl w:ilvl="5" w:tplc="041B0005" w:tentative="1">
      <w:start w:val="1"/>
      <w:numFmt w:val="lowerRoman"/>
      <w:lvlText w:val="%6."/>
      <w:lvlJc w:val="right"/>
      <w:pPr>
        <w:tabs>
          <w:tab w:val="num" w:pos="3960"/>
        </w:tabs>
        <w:ind w:left="3960" w:hanging="180"/>
      </w:pPr>
      <w:rPr>
        <w:rFonts w:cs="Times New Roman"/>
      </w:rPr>
    </w:lvl>
    <w:lvl w:ilvl="6" w:tplc="041B0001" w:tentative="1">
      <w:start w:val="1"/>
      <w:numFmt w:val="decimal"/>
      <w:lvlText w:val="%7."/>
      <w:lvlJc w:val="left"/>
      <w:pPr>
        <w:tabs>
          <w:tab w:val="num" w:pos="4680"/>
        </w:tabs>
        <w:ind w:left="4680" w:hanging="360"/>
      </w:pPr>
      <w:rPr>
        <w:rFonts w:cs="Times New Roman"/>
      </w:rPr>
    </w:lvl>
    <w:lvl w:ilvl="7" w:tplc="041B0003" w:tentative="1">
      <w:start w:val="1"/>
      <w:numFmt w:val="lowerLetter"/>
      <w:lvlText w:val="%8."/>
      <w:lvlJc w:val="left"/>
      <w:pPr>
        <w:tabs>
          <w:tab w:val="num" w:pos="5400"/>
        </w:tabs>
        <w:ind w:left="5400" w:hanging="360"/>
      </w:pPr>
      <w:rPr>
        <w:rFonts w:cs="Times New Roman"/>
      </w:rPr>
    </w:lvl>
    <w:lvl w:ilvl="8" w:tplc="041B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63592269"/>
    <w:multiLevelType w:val="hybridMultilevel"/>
    <w:tmpl w:val="7CAC37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649E5930"/>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61E5075"/>
    <w:multiLevelType w:val="hybridMultilevel"/>
    <w:tmpl w:val="AAB20FDC"/>
    <w:lvl w:ilvl="0" w:tplc="87EA9306">
      <w:numFmt w:val="bullet"/>
      <w:lvlText w:val="–"/>
      <w:lvlJc w:val="left"/>
      <w:pPr>
        <w:tabs>
          <w:tab w:val="num" w:pos="720"/>
        </w:tabs>
        <w:ind w:left="720" w:hanging="360"/>
      </w:pPr>
      <w:rPr>
        <w:rFonts w:ascii="Times New Roman" w:eastAsia="Times New Roman" w:hAnsi="Times New Roman" w:hint="default"/>
      </w:rPr>
    </w:lvl>
    <w:lvl w:ilvl="1" w:tplc="A7DC3F40"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7E59BF"/>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DE83AEB"/>
    <w:multiLevelType w:val="hybridMultilevel"/>
    <w:tmpl w:val="985A4C98"/>
    <w:lvl w:ilvl="0" w:tplc="6ED8B468">
      <w:start w:val="1"/>
      <w:numFmt w:val="decimal"/>
      <w:lvlText w:val="%1."/>
      <w:lvlJc w:val="left"/>
      <w:pPr>
        <w:ind w:left="720" w:hanging="360"/>
      </w:pPr>
      <w:rPr>
        <w:rFonts w:cs="Times New Roman" w:hint="default"/>
        <w:sz w:val="24"/>
        <w:szCs w:val="24"/>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pStyle w:val="ListNumberLevel4"/>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53" w15:restartNumberingAfterBreak="0">
    <w:nsid w:val="6E295F13"/>
    <w:multiLevelType w:val="hybridMultilevel"/>
    <w:tmpl w:val="60B6B486"/>
    <w:lvl w:ilvl="0" w:tplc="5C72FA74">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0F6836"/>
    <w:multiLevelType w:val="hybridMultilevel"/>
    <w:tmpl w:val="EF40E9BE"/>
    <w:lvl w:ilvl="0" w:tplc="D522F92C">
      <w:start w:val="1"/>
      <w:numFmt w:val="decimal"/>
      <w:lvlText w:val="%1."/>
      <w:lvlJc w:val="left"/>
      <w:pPr>
        <w:tabs>
          <w:tab w:val="num" w:pos="360"/>
        </w:tabs>
        <w:ind w:left="360" w:hanging="360"/>
      </w:pPr>
      <w:rPr>
        <w:rFonts w:cs="Times New Roman" w:hint="default"/>
        <w:i w:val="0"/>
        <w:color w:val="000000"/>
        <w:sz w:val="24"/>
        <w:szCs w:val="24"/>
      </w:rPr>
    </w:lvl>
    <w:lvl w:ilvl="1" w:tplc="041B0003">
      <w:start w:val="3"/>
      <w:numFmt w:val="bullet"/>
      <w:lvlText w:val=""/>
      <w:lvlJc w:val="left"/>
      <w:pPr>
        <w:tabs>
          <w:tab w:val="num" w:pos="1003"/>
        </w:tabs>
        <w:ind w:left="890" w:hanging="170"/>
      </w:pPr>
      <w:rPr>
        <w:rFonts w:ascii="Symbol" w:hAnsi="Symbol" w:hint="default"/>
      </w:rPr>
    </w:lvl>
    <w:lvl w:ilvl="2" w:tplc="041B0005" w:tentative="1">
      <w:start w:val="1"/>
      <w:numFmt w:val="lowerRoman"/>
      <w:lvlText w:val="%3."/>
      <w:lvlJc w:val="right"/>
      <w:pPr>
        <w:tabs>
          <w:tab w:val="num" w:pos="1800"/>
        </w:tabs>
        <w:ind w:left="1800" w:hanging="180"/>
      </w:pPr>
      <w:rPr>
        <w:rFonts w:cs="Times New Roman"/>
      </w:rPr>
    </w:lvl>
    <w:lvl w:ilvl="3" w:tplc="041B0001" w:tentative="1">
      <w:start w:val="1"/>
      <w:numFmt w:val="decimal"/>
      <w:lvlText w:val="%4."/>
      <w:lvlJc w:val="left"/>
      <w:pPr>
        <w:tabs>
          <w:tab w:val="num" w:pos="2520"/>
        </w:tabs>
        <w:ind w:left="2520" w:hanging="360"/>
      </w:pPr>
      <w:rPr>
        <w:rFonts w:cs="Times New Roman"/>
      </w:rPr>
    </w:lvl>
    <w:lvl w:ilvl="4" w:tplc="041B0003" w:tentative="1">
      <w:start w:val="1"/>
      <w:numFmt w:val="lowerLetter"/>
      <w:lvlText w:val="%5."/>
      <w:lvlJc w:val="left"/>
      <w:pPr>
        <w:tabs>
          <w:tab w:val="num" w:pos="3240"/>
        </w:tabs>
        <w:ind w:left="3240" w:hanging="360"/>
      </w:pPr>
      <w:rPr>
        <w:rFonts w:cs="Times New Roman"/>
      </w:rPr>
    </w:lvl>
    <w:lvl w:ilvl="5" w:tplc="041B0005" w:tentative="1">
      <w:start w:val="1"/>
      <w:numFmt w:val="lowerRoman"/>
      <w:lvlText w:val="%6."/>
      <w:lvlJc w:val="right"/>
      <w:pPr>
        <w:tabs>
          <w:tab w:val="num" w:pos="3960"/>
        </w:tabs>
        <w:ind w:left="3960" w:hanging="180"/>
      </w:pPr>
      <w:rPr>
        <w:rFonts w:cs="Times New Roman"/>
      </w:rPr>
    </w:lvl>
    <w:lvl w:ilvl="6" w:tplc="041B0001" w:tentative="1">
      <w:start w:val="1"/>
      <w:numFmt w:val="decimal"/>
      <w:lvlText w:val="%7."/>
      <w:lvlJc w:val="left"/>
      <w:pPr>
        <w:tabs>
          <w:tab w:val="num" w:pos="4680"/>
        </w:tabs>
        <w:ind w:left="4680" w:hanging="360"/>
      </w:pPr>
      <w:rPr>
        <w:rFonts w:cs="Times New Roman"/>
      </w:rPr>
    </w:lvl>
    <w:lvl w:ilvl="7" w:tplc="041B0003" w:tentative="1">
      <w:start w:val="1"/>
      <w:numFmt w:val="lowerLetter"/>
      <w:lvlText w:val="%8."/>
      <w:lvlJc w:val="left"/>
      <w:pPr>
        <w:tabs>
          <w:tab w:val="num" w:pos="5400"/>
        </w:tabs>
        <w:ind w:left="5400" w:hanging="360"/>
      </w:pPr>
      <w:rPr>
        <w:rFonts w:cs="Times New Roman"/>
      </w:rPr>
    </w:lvl>
    <w:lvl w:ilvl="8" w:tplc="041B0005" w:tentative="1">
      <w:start w:val="1"/>
      <w:numFmt w:val="lowerRoman"/>
      <w:lvlText w:val="%9."/>
      <w:lvlJc w:val="right"/>
      <w:pPr>
        <w:tabs>
          <w:tab w:val="num" w:pos="6120"/>
        </w:tabs>
        <w:ind w:left="6120" w:hanging="180"/>
      </w:pPr>
      <w:rPr>
        <w:rFonts w:cs="Times New Roman"/>
      </w:rPr>
    </w:lvl>
  </w:abstractNum>
  <w:abstractNum w:abstractNumId="55" w15:restartNumberingAfterBreak="0">
    <w:nsid w:val="6FE44CE1"/>
    <w:multiLevelType w:val="hybridMultilevel"/>
    <w:tmpl w:val="3B8E03A8"/>
    <w:lvl w:ilvl="0" w:tplc="B99AF3D6">
      <w:start w:val="1"/>
      <w:numFmt w:val="bullet"/>
      <w:lvlText w:val=""/>
      <w:lvlJc w:val="left"/>
      <w:pPr>
        <w:tabs>
          <w:tab w:val="num" w:pos="567"/>
        </w:tabs>
        <w:ind w:left="567" w:hanging="567"/>
      </w:pPr>
      <w:rPr>
        <w:rFonts w:ascii="Symbol" w:hAnsi="Symbol" w:hint="default"/>
        <w:color w:val="auto"/>
      </w:rPr>
    </w:lvl>
    <w:lvl w:ilvl="1" w:tplc="63B8E8F4">
      <w:start w:val="1"/>
      <w:numFmt w:val="bullet"/>
      <w:lvlText w:val="o"/>
      <w:lvlJc w:val="left"/>
      <w:pPr>
        <w:tabs>
          <w:tab w:val="num" w:pos="1440"/>
        </w:tabs>
        <w:ind w:left="1440" w:hanging="360"/>
      </w:pPr>
      <w:rPr>
        <w:rFonts w:ascii="Courier New" w:hAnsi="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C830DE"/>
    <w:multiLevelType w:val="hybridMultilevel"/>
    <w:tmpl w:val="C65AED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15:restartNumberingAfterBreak="0">
    <w:nsid w:val="74955979"/>
    <w:multiLevelType w:val="hybridMultilevel"/>
    <w:tmpl w:val="7C80A730"/>
    <w:lvl w:ilvl="0" w:tplc="56CEAC5E">
      <w:start w:val="1"/>
      <w:numFmt w:val="bullet"/>
      <w:lvlText w:val=""/>
      <w:lvlJc w:val="left"/>
      <w:pPr>
        <w:tabs>
          <w:tab w:val="num" w:pos="360"/>
        </w:tabs>
        <w:ind w:left="360" w:hanging="360"/>
      </w:pPr>
      <w:rPr>
        <w:rFonts w:ascii="Symbol" w:hAnsi="Symbol" w:hint="default"/>
      </w:rPr>
    </w:lvl>
    <w:lvl w:ilvl="1" w:tplc="A7DC3F40">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53412D0"/>
    <w:multiLevelType w:val="hybridMultilevel"/>
    <w:tmpl w:val="BBB82090"/>
    <w:lvl w:ilvl="0" w:tplc="D9922EAC">
      <w:start w:val="1"/>
      <w:numFmt w:val="bullet"/>
      <w:lvlText w:val=""/>
      <w:lvlJc w:val="left"/>
      <w:pPr>
        <w:tabs>
          <w:tab w:val="num" w:pos="1260"/>
        </w:tabs>
        <w:ind w:left="1260" w:hanging="360"/>
      </w:pPr>
      <w:rPr>
        <w:rFonts w:ascii="Symbol" w:hAnsi="Symbol" w:hint="default"/>
      </w:rPr>
    </w:lvl>
    <w:lvl w:ilvl="1" w:tplc="2EC0D560">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7AAB3FFB"/>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C7D1332"/>
    <w:multiLevelType w:val="hybridMultilevel"/>
    <w:tmpl w:val="83AE2800"/>
    <w:lvl w:ilvl="0" w:tplc="458808F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A21B03"/>
    <w:multiLevelType w:val="hybridMultilevel"/>
    <w:tmpl w:val="EB2221B4"/>
    <w:lvl w:ilvl="0" w:tplc="041B000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A51FF9"/>
    <w:multiLevelType w:val="multilevel"/>
    <w:tmpl w:val="BE7E8E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3" w15:restartNumberingAfterBreak="0">
    <w:nsid w:val="7D1C7DE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DF74627"/>
    <w:multiLevelType w:val="hybridMultilevel"/>
    <w:tmpl w:val="1C1A77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7DF908E5"/>
    <w:multiLevelType w:val="hybridMultilevel"/>
    <w:tmpl w:val="FC30851E"/>
    <w:lvl w:ilvl="0" w:tplc="67C0AF78">
      <w:start w:val="1"/>
      <w:numFmt w:val="decimal"/>
      <w:lvlText w:val="%1."/>
      <w:lvlJc w:val="left"/>
      <w:pPr>
        <w:tabs>
          <w:tab w:val="num" w:pos="510"/>
        </w:tabs>
        <w:ind w:left="510" w:hanging="510"/>
      </w:pPr>
      <w:rPr>
        <w:rFonts w:cs="Times New Roman" w:hint="default"/>
      </w:rPr>
    </w:lvl>
    <w:lvl w:ilvl="1" w:tplc="A7DC3F40">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66" w15:restartNumberingAfterBreak="0">
    <w:nsid w:val="7F05258E"/>
    <w:multiLevelType w:val="hybridMultilevel"/>
    <w:tmpl w:val="C6C056A0"/>
    <w:lvl w:ilvl="0" w:tplc="A96C194A">
      <w:numFmt w:val="bullet"/>
      <w:lvlText w:val="–"/>
      <w:lvlJc w:val="left"/>
      <w:pPr>
        <w:tabs>
          <w:tab w:val="num" w:pos="1080"/>
        </w:tabs>
        <w:ind w:left="1080" w:hanging="360"/>
      </w:pPr>
      <w:rPr>
        <w:rFonts w:ascii="Times New Roman" w:eastAsia="Times New Roman" w:hAnsi="Times New Roman" w:hint="default"/>
      </w:rPr>
    </w:lvl>
    <w:lvl w:ilvl="1" w:tplc="041B0019" w:tentative="1">
      <w:start w:val="1"/>
      <w:numFmt w:val="bullet"/>
      <w:lvlText w:val="o"/>
      <w:lvlJc w:val="left"/>
      <w:pPr>
        <w:tabs>
          <w:tab w:val="num" w:pos="1800"/>
        </w:tabs>
        <w:ind w:left="1800" w:hanging="360"/>
      </w:pPr>
      <w:rPr>
        <w:rFonts w:ascii="Courier New" w:hAnsi="Courier New" w:hint="default"/>
      </w:rPr>
    </w:lvl>
    <w:lvl w:ilvl="2" w:tplc="041B001B" w:tentative="1">
      <w:start w:val="1"/>
      <w:numFmt w:val="bullet"/>
      <w:lvlText w:val=""/>
      <w:lvlJc w:val="left"/>
      <w:pPr>
        <w:tabs>
          <w:tab w:val="num" w:pos="2520"/>
        </w:tabs>
        <w:ind w:left="2520" w:hanging="360"/>
      </w:pPr>
      <w:rPr>
        <w:rFonts w:ascii="Wingdings" w:hAnsi="Wingdings" w:hint="default"/>
      </w:rPr>
    </w:lvl>
    <w:lvl w:ilvl="3" w:tplc="041B000F" w:tentative="1">
      <w:start w:val="1"/>
      <w:numFmt w:val="bullet"/>
      <w:lvlText w:val=""/>
      <w:lvlJc w:val="left"/>
      <w:pPr>
        <w:tabs>
          <w:tab w:val="num" w:pos="3240"/>
        </w:tabs>
        <w:ind w:left="3240" w:hanging="360"/>
      </w:pPr>
      <w:rPr>
        <w:rFonts w:ascii="Symbol" w:hAnsi="Symbol" w:hint="default"/>
      </w:rPr>
    </w:lvl>
    <w:lvl w:ilvl="4" w:tplc="041B0019" w:tentative="1">
      <w:start w:val="1"/>
      <w:numFmt w:val="bullet"/>
      <w:lvlText w:val="o"/>
      <w:lvlJc w:val="left"/>
      <w:pPr>
        <w:tabs>
          <w:tab w:val="num" w:pos="3960"/>
        </w:tabs>
        <w:ind w:left="3960" w:hanging="360"/>
      </w:pPr>
      <w:rPr>
        <w:rFonts w:ascii="Courier New" w:hAnsi="Courier New" w:hint="default"/>
      </w:rPr>
    </w:lvl>
    <w:lvl w:ilvl="5" w:tplc="041B001B" w:tentative="1">
      <w:start w:val="1"/>
      <w:numFmt w:val="bullet"/>
      <w:lvlText w:val=""/>
      <w:lvlJc w:val="left"/>
      <w:pPr>
        <w:tabs>
          <w:tab w:val="num" w:pos="4680"/>
        </w:tabs>
        <w:ind w:left="4680" w:hanging="360"/>
      </w:pPr>
      <w:rPr>
        <w:rFonts w:ascii="Wingdings" w:hAnsi="Wingdings" w:hint="default"/>
      </w:rPr>
    </w:lvl>
    <w:lvl w:ilvl="6" w:tplc="041B000F" w:tentative="1">
      <w:start w:val="1"/>
      <w:numFmt w:val="bullet"/>
      <w:lvlText w:val=""/>
      <w:lvlJc w:val="left"/>
      <w:pPr>
        <w:tabs>
          <w:tab w:val="num" w:pos="5400"/>
        </w:tabs>
        <w:ind w:left="5400" w:hanging="360"/>
      </w:pPr>
      <w:rPr>
        <w:rFonts w:ascii="Symbol" w:hAnsi="Symbol" w:hint="default"/>
      </w:rPr>
    </w:lvl>
    <w:lvl w:ilvl="7" w:tplc="041B0019" w:tentative="1">
      <w:start w:val="1"/>
      <w:numFmt w:val="bullet"/>
      <w:lvlText w:val="o"/>
      <w:lvlJc w:val="left"/>
      <w:pPr>
        <w:tabs>
          <w:tab w:val="num" w:pos="6120"/>
        </w:tabs>
        <w:ind w:left="6120" w:hanging="360"/>
      </w:pPr>
      <w:rPr>
        <w:rFonts w:ascii="Courier New" w:hAnsi="Courier New" w:hint="default"/>
      </w:rPr>
    </w:lvl>
    <w:lvl w:ilvl="8" w:tplc="041B001B"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2"/>
  </w:num>
  <w:num w:numId="3">
    <w:abstractNumId w:val="18"/>
  </w:num>
  <w:num w:numId="4">
    <w:abstractNumId w:val="8"/>
  </w:num>
  <w:num w:numId="5">
    <w:abstractNumId w:val="24"/>
  </w:num>
  <w:num w:numId="6">
    <w:abstractNumId w:val="26"/>
  </w:num>
  <w:num w:numId="7">
    <w:abstractNumId w:val="39"/>
  </w:num>
  <w:num w:numId="8">
    <w:abstractNumId w:val="57"/>
  </w:num>
  <w:num w:numId="9">
    <w:abstractNumId w:val="5"/>
  </w:num>
  <w:num w:numId="10">
    <w:abstractNumId w:val="6"/>
  </w:num>
  <w:num w:numId="11">
    <w:abstractNumId w:val="43"/>
  </w:num>
  <w:num w:numId="12">
    <w:abstractNumId w:val="37"/>
  </w:num>
  <w:num w:numId="13">
    <w:abstractNumId w:val="62"/>
  </w:num>
  <w:num w:numId="14">
    <w:abstractNumId w:val="53"/>
  </w:num>
  <w:num w:numId="15">
    <w:abstractNumId w:val="13"/>
  </w:num>
  <w:num w:numId="16">
    <w:abstractNumId w:val="19"/>
  </w:num>
  <w:num w:numId="17">
    <w:abstractNumId w:val="3"/>
  </w:num>
  <w:num w:numId="18">
    <w:abstractNumId w:val="60"/>
  </w:num>
  <w:num w:numId="19">
    <w:abstractNumId w:val="17"/>
  </w:num>
  <w:num w:numId="20">
    <w:abstractNumId w:val="42"/>
  </w:num>
  <w:num w:numId="21">
    <w:abstractNumId w:val="23"/>
  </w:num>
  <w:num w:numId="22">
    <w:abstractNumId w:val="32"/>
  </w:num>
  <w:num w:numId="23">
    <w:abstractNumId w:val="34"/>
  </w:num>
  <w:num w:numId="24">
    <w:abstractNumId w:val="41"/>
  </w:num>
  <w:num w:numId="25">
    <w:abstractNumId w:val="35"/>
  </w:num>
  <w:num w:numId="26">
    <w:abstractNumId w:val="25"/>
  </w:num>
  <w:num w:numId="27">
    <w:abstractNumId w:val="9"/>
  </w:num>
  <w:num w:numId="28">
    <w:abstractNumId w:val="36"/>
  </w:num>
  <w:num w:numId="29">
    <w:abstractNumId w:val="0"/>
  </w:num>
  <w:num w:numId="30">
    <w:abstractNumId w:val="4"/>
  </w:num>
  <w:num w:numId="31">
    <w:abstractNumId w:val="45"/>
  </w:num>
  <w:num w:numId="32">
    <w:abstractNumId w:val="54"/>
  </w:num>
  <w:num w:numId="33">
    <w:abstractNumId w:val="47"/>
  </w:num>
  <w:num w:numId="34">
    <w:abstractNumId w:val="15"/>
  </w:num>
  <w:num w:numId="35">
    <w:abstractNumId w:val="14"/>
  </w:num>
  <w:num w:numId="36">
    <w:abstractNumId w:val="46"/>
  </w:num>
  <w:num w:numId="37">
    <w:abstractNumId w:val="30"/>
  </w:num>
  <w:num w:numId="38">
    <w:abstractNumId w:val="65"/>
  </w:num>
  <w:num w:numId="39">
    <w:abstractNumId w:val="63"/>
  </w:num>
  <w:num w:numId="40">
    <w:abstractNumId w:val="55"/>
  </w:num>
  <w:num w:numId="41">
    <w:abstractNumId w:val="58"/>
  </w:num>
  <w:num w:numId="42">
    <w:abstractNumId w:val="28"/>
  </w:num>
  <w:num w:numId="43">
    <w:abstractNumId w:val="29"/>
  </w:num>
  <w:num w:numId="44">
    <w:abstractNumId w:val="2"/>
  </w:num>
  <w:num w:numId="45">
    <w:abstractNumId w:val="31"/>
  </w:num>
  <w:num w:numId="46">
    <w:abstractNumId w:val="50"/>
  </w:num>
  <w:num w:numId="47">
    <w:abstractNumId w:val="40"/>
  </w:num>
  <w:num w:numId="48">
    <w:abstractNumId w:val="61"/>
  </w:num>
  <w:num w:numId="49">
    <w:abstractNumId w:val="66"/>
  </w:num>
  <w:num w:numId="50">
    <w:abstractNumId w:val="11"/>
  </w:num>
  <w:num w:numId="51">
    <w:abstractNumId w:val="33"/>
  </w:num>
  <w:num w:numId="52">
    <w:abstractNumId w:val="10"/>
  </w:num>
  <w:num w:numId="53">
    <w:abstractNumId w:val="16"/>
  </w:num>
  <w:num w:numId="54">
    <w:abstractNumId w:val="49"/>
  </w:num>
  <w:num w:numId="55">
    <w:abstractNumId w:val="27"/>
  </w:num>
  <w:num w:numId="56">
    <w:abstractNumId w:val="22"/>
  </w:num>
  <w:num w:numId="57">
    <w:abstractNumId w:val="51"/>
  </w:num>
  <w:num w:numId="58">
    <w:abstractNumId w:val="59"/>
  </w:num>
  <w:num w:numId="59">
    <w:abstractNumId w:val="44"/>
  </w:num>
  <w:num w:numId="60">
    <w:abstractNumId w:val="48"/>
  </w:num>
  <w:num w:numId="61">
    <w:abstractNumId w:val="56"/>
  </w:num>
  <w:num w:numId="62">
    <w:abstractNumId w:val="1"/>
  </w:num>
  <w:num w:numId="63">
    <w:abstractNumId w:val="64"/>
  </w:num>
  <w:num w:numId="64">
    <w:abstractNumId w:val="12"/>
  </w:num>
  <w:num w:numId="65">
    <w:abstractNumId w:val="20"/>
  </w:num>
  <w:num w:numId="66">
    <w:abstractNumId w:val="38"/>
  </w:num>
  <w:num w:numId="67">
    <w:abstractNumId w:val="21"/>
  </w:num>
  <w:numIdMacAtCleanup w:val="6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aj GOGORA">
    <w15:presenceInfo w15:providerId="None" w15:userId="Juraj GOG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ocumentProtection w:edit="readOnly" w:enforcement="1" w:cryptProviderType="rsaFull" w:cryptAlgorithmClass="hash" w:cryptAlgorithmType="typeAny" w:cryptAlgorithmSid="4" w:cryptSpinCount="100000" w:hash="l6voah1+0UrYdICOg5cfiN6hhtw=" w:salt="eAEOIuRUCnhHF2beO3Vb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CB"/>
    <w:rsid w:val="0000324F"/>
    <w:rsid w:val="00062439"/>
    <w:rsid w:val="0007436F"/>
    <w:rsid w:val="00081727"/>
    <w:rsid w:val="00095FAF"/>
    <w:rsid w:val="000B3678"/>
    <w:rsid w:val="0013475E"/>
    <w:rsid w:val="00140054"/>
    <w:rsid w:val="00146B5B"/>
    <w:rsid w:val="0017114D"/>
    <w:rsid w:val="00196F0C"/>
    <w:rsid w:val="001A2922"/>
    <w:rsid w:val="001A37BD"/>
    <w:rsid w:val="001F68A1"/>
    <w:rsid w:val="0020519D"/>
    <w:rsid w:val="00256A60"/>
    <w:rsid w:val="00273A07"/>
    <w:rsid w:val="0028534E"/>
    <w:rsid w:val="00285F99"/>
    <w:rsid w:val="002911A4"/>
    <w:rsid w:val="002C7B9A"/>
    <w:rsid w:val="002D69D0"/>
    <w:rsid w:val="002D7F19"/>
    <w:rsid w:val="002F0F68"/>
    <w:rsid w:val="0031621D"/>
    <w:rsid w:val="00353B40"/>
    <w:rsid w:val="0037015A"/>
    <w:rsid w:val="00391381"/>
    <w:rsid w:val="003F4BB6"/>
    <w:rsid w:val="00417D35"/>
    <w:rsid w:val="004446C1"/>
    <w:rsid w:val="00446F8D"/>
    <w:rsid w:val="00487EFA"/>
    <w:rsid w:val="004C38CA"/>
    <w:rsid w:val="004E1330"/>
    <w:rsid w:val="005111DB"/>
    <w:rsid w:val="00540EB6"/>
    <w:rsid w:val="00560D78"/>
    <w:rsid w:val="005B5BCB"/>
    <w:rsid w:val="005E6E04"/>
    <w:rsid w:val="006373A9"/>
    <w:rsid w:val="00642347"/>
    <w:rsid w:val="0069124B"/>
    <w:rsid w:val="006B0CDF"/>
    <w:rsid w:val="006B5597"/>
    <w:rsid w:val="006C2B06"/>
    <w:rsid w:val="006C5479"/>
    <w:rsid w:val="006C7C68"/>
    <w:rsid w:val="00702013"/>
    <w:rsid w:val="00714A27"/>
    <w:rsid w:val="00726AEA"/>
    <w:rsid w:val="0074514B"/>
    <w:rsid w:val="00746800"/>
    <w:rsid w:val="00755509"/>
    <w:rsid w:val="007809FE"/>
    <w:rsid w:val="007908D1"/>
    <w:rsid w:val="007D7DCD"/>
    <w:rsid w:val="00837B61"/>
    <w:rsid w:val="00846960"/>
    <w:rsid w:val="00880066"/>
    <w:rsid w:val="0088585E"/>
    <w:rsid w:val="008C7AD1"/>
    <w:rsid w:val="008E2D26"/>
    <w:rsid w:val="008E5264"/>
    <w:rsid w:val="008F780B"/>
    <w:rsid w:val="00922906"/>
    <w:rsid w:val="009A30F5"/>
    <w:rsid w:val="009B454B"/>
    <w:rsid w:val="009E1BE6"/>
    <w:rsid w:val="009E2E1D"/>
    <w:rsid w:val="009F0221"/>
    <w:rsid w:val="00A17955"/>
    <w:rsid w:val="00A245CF"/>
    <w:rsid w:val="00A278D3"/>
    <w:rsid w:val="00A3159F"/>
    <w:rsid w:val="00A43FCB"/>
    <w:rsid w:val="00A4491A"/>
    <w:rsid w:val="00A76DBF"/>
    <w:rsid w:val="00A81C00"/>
    <w:rsid w:val="00A9200A"/>
    <w:rsid w:val="00A95D0B"/>
    <w:rsid w:val="00AB6BE1"/>
    <w:rsid w:val="00AC3265"/>
    <w:rsid w:val="00AF6806"/>
    <w:rsid w:val="00B4152D"/>
    <w:rsid w:val="00B60CB4"/>
    <w:rsid w:val="00B64009"/>
    <w:rsid w:val="00B66E84"/>
    <w:rsid w:val="00BA08D9"/>
    <w:rsid w:val="00BF4FC3"/>
    <w:rsid w:val="00C00377"/>
    <w:rsid w:val="00C0116C"/>
    <w:rsid w:val="00C03165"/>
    <w:rsid w:val="00C14D29"/>
    <w:rsid w:val="00C744DA"/>
    <w:rsid w:val="00CB4E80"/>
    <w:rsid w:val="00CB61F3"/>
    <w:rsid w:val="00CD08E7"/>
    <w:rsid w:val="00CD7211"/>
    <w:rsid w:val="00DA156D"/>
    <w:rsid w:val="00DC45FD"/>
    <w:rsid w:val="00DE4D8C"/>
    <w:rsid w:val="00DE77CC"/>
    <w:rsid w:val="00E2166F"/>
    <w:rsid w:val="00E21AFB"/>
    <w:rsid w:val="00E6364B"/>
    <w:rsid w:val="00EB1BE7"/>
    <w:rsid w:val="00EC5113"/>
    <w:rsid w:val="00ED46C9"/>
    <w:rsid w:val="00F23FEE"/>
    <w:rsid w:val="00F44F51"/>
    <w:rsid w:val="00F74633"/>
    <w:rsid w:val="00F769A1"/>
    <w:rsid w:val="00F8250B"/>
    <w:rsid w:val="00FC3A99"/>
    <w:rsid w:val="00FF0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D11B3C50-E5F1-4E11-AD9B-F195A2A1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iPriority="0" w:unhideWhenUsed="1"/>
    <w:lsdException w:name="annotation text" w:semiHidden="1" w:uiPriority="0" w:unhideWhenUsed="1"/>
    <w:lsdException w:name="caption" w:semiHidden="1" w:uiPriority="35" w:unhideWhenUsed="1" w:qFormat="1"/>
    <w:lsdException w:name="annotation reference" w:semiHidden="1" w:uiPriority="0" w:unhideWhenUsed="1"/>
    <w:lsdException w:name="page number" w:semiHidden="1" w:uiPriority="0" w:unhideWhenUsed="1"/>
    <w:lsdException w:name="endnote tex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Document Map" w:semiHidden="1" w:uiPriority="0" w:unhideWhenUsed="1"/>
    <w:lsdException w:name="annotation subject"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next w:val="Normlny"/>
    <w:link w:val="Nadpis1Char"/>
    <w:uiPriority w:val="9"/>
    <w:qFormat/>
    <w:rsid w:val="00C0116C"/>
    <w:pPr>
      <w:keepNext/>
      <w:numPr>
        <w:numId w:val="1"/>
      </w:numPr>
      <w:spacing w:before="240" w:after="60" w:line="240" w:lineRule="auto"/>
      <w:jc w:val="center"/>
      <w:outlineLvl w:val="0"/>
    </w:pPr>
    <w:rPr>
      <w:rFonts w:ascii="Arial" w:hAnsi="Arial" w:cs="Arial"/>
      <w:b/>
      <w:bCs/>
      <w:kern w:val="32"/>
      <w:sz w:val="32"/>
      <w:szCs w:val="32"/>
      <w:lang w:eastAsia="sk-SK"/>
    </w:rPr>
  </w:style>
  <w:style w:type="paragraph" w:styleId="Nadpis2">
    <w:name w:val="heading 2"/>
    <w:aliases w:val="Nadpis 2b"/>
    <w:basedOn w:val="Normlny"/>
    <w:next w:val="Normlny"/>
    <w:link w:val="Nadpis2Char"/>
    <w:uiPriority w:val="9"/>
    <w:qFormat/>
    <w:rsid w:val="00C0116C"/>
    <w:pPr>
      <w:keepNext/>
      <w:numPr>
        <w:ilvl w:val="1"/>
        <w:numId w:val="1"/>
      </w:numPr>
      <w:tabs>
        <w:tab w:val="num" w:pos="29"/>
        <w:tab w:val="num" w:pos="576"/>
      </w:tabs>
      <w:spacing w:before="240" w:after="60" w:line="240" w:lineRule="auto"/>
      <w:ind w:left="578"/>
      <w:outlineLvl w:val="1"/>
    </w:pPr>
    <w:rPr>
      <w:rFonts w:ascii="Arial" w:hAnsi="Arial" w:cs="Arial"/>
      <w:b/>
      <w:bCs/>
      <w:i/>
      <w:iCs/>
      <w:sz w:val="28"/>
      <w:szCs w:val="28"/>
      <w:lang w:eastAsia="en-ZW"/>
    </w:rPr>
  </w:style>
  <w:style w:type="paragraph" w:styleId="Nadpis3">
    <w:name w:val="heading 3"/>
    <w:aliases w:val="H3"/>
    <w:basedOn w:val="Normlny"/>
    <w:next w:val="Normlny"/>
    <w:link w:val="Nadpis3Char"/>
    <w:uiPriority w:val="9"/>
    <w:qFormat/>
    <w:rsid w:val="00C0116C"/>
    <w:pPr>
      <w:keepNext/>
      <w:numPr>
        <w:ilvl w:val="2"/>
        <w:numId w:val="1"/>
      </w:numPr>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qFormat/>
    <w:rsid w:val="00C0116C"/>
    <w:pPr>
      <w:keepNext/>
      <w:numPr>
        <w:ilvl w:val="3"/>
        <w:numId w:val="1"/>
      </w:numPr>
      <w:spacing w:before="240" w:after="60" w:line="240" w:lineRule="auto"/>
      <w:jc w:val="center"/>
      <w:outlineLvl w:val="3"/>
    </w:pPr>
    <w:rPr>
      <w:rFonts w:ascii="Times New Roman" w:hAnsi="Times New Roman"/>
      <w:b/>
      <w:bCs/>
      <w:sz w:val="28"/>
      <w:szCs w:val="28"/>
      <w:lang w:eastAsia="sk-SK"/>
    </w:rPr>
  </w:style>
  <w:style w:type="paragraph" w:styleId="Nadpis5">
    <w:name w:val="heading 5"/>
    <w:basedOn w:val="Normlny"/>
    <w:next w:val="Normlny"/>
    <w:link w:val="Nadpis5Char"/>
    <w:uiPriority w:val="9"/>
    <w:qFormat/>
    <w:rsid w:val="00C0116C"/>
    <w:pPr>
      <w:numPr>
        <w:ilvl w:val="4"/>
        <w:numId w:val="1"/>
      </w:numPr>
      <w:spacing w:before="240" w:after="60" w:line="240" w:lineRule="auto"/>
      <w:jc w:val="center"/>
      <w:outlineLvl w:val="4"/>
    </w:pPr>
    <w:rPr>
      <w:rFonts w:ascii="Times New Roman" w:hAnsi="Times New Roman"/>
      <w:b/>
      <w:bCs/>
      <w:i/>
      <w:iCs/>
      <w:sz w:val="26"/>
      <w:szCs w:val="26"/>
      <w:lang w:eastAsia="sk-SK"/>
    </w:rPr>
  </w:style>
  <w:style w:type="paragraph" w:styleId="Nadpis6">
    <w:name w:val="heading 6"/>
    <w:basedOn w:val="Normlny"/>
    <w:next w:val="Normlny"/>
    <w:link w:val="Nadpis6Char"/>
    <w:uiPriority w:val="9"/>
    <w:qFormat/>
    <w:rsid w:val="00C0116C"/>
    <w:pPr>
      <w:numPr>
        <w:ilvl w:val="5"/>
        <w:numId w:val="1"/>
      </w:numPr>
      <w:spacing w:before="240" w:after="60" w:line="240" w:lineRule="auto"/>
      <w:jc w:val="center"/>
      <w:outlineLvl w:val="5"/>
    </w:pPr>
    <w:rPr>
      <w:rFonts w:ascii="Times New Roman" w:hAnsi="Times New Roman"/>
      <w:b/>
      <w:bCs/>
      <w:lang w:eastAsia="sk-SK"/>
    </w:rPr>
  </w:style>
  <w:style w:type="paragraph" w:styleId="Nadpis7">
    <w:name w:val="heading 7"/>
    <w:basedOn w:val="Normlny"/>
    <w:next w:val="Normlny"/>
    <w:link w:val="Nadpis7Char"/>
    <w:uiPriority w:val="9"/>
    <w:qFormat/>
    <w:rsid w:val="00C0116C"/>
    <w:pPr>
      <w:numPr>
        <w:ilvl w:val="6"/>
        <w:numId w:val="1"/>
      </w:numPr>
      <w:spacing w:before="240" w:after="60" w:line="240" w:lineRule="auto"/>
      <w:jc w:val="center"/>
      <w:outlineLvl w:val="6"/>
    </w:pPr>
    <w:rPr>
      <w:rFonts w:ascii="Times New Roman" w:hAnsi="Times New Roman"/>
      <w:sz w:val="24"/>
      <w:szCs w:val="24"/>
      <w:lang w:eastAsia="sk-SK"/>
    </w:rPr>
  </w:style>
  <w:style w:type="paragraph" w:styleId="Nadpis8">
    <w:name w:val="heading 8"/>
    <w:basedOn w:val="Normlny"/>
    <w:next w:val="Normlny"/>
    <w:link w:val="Nadpis8Char"/>
    <w:uiPriority w:val="9"/>
    <w:qFormat/>
    <w:rsid w:val="00C0116C"/>
    <w:pPr>
      <w:numPr>
        <w:ilvl w:val="7"/>
        <w:numId w:val="1"/>
      </w:numPr>
      <w:spacing w:before="240" w:after="60" w:line="240" w:lineRule="auto"/>
      <w:jc w:val="center"/>
      <w:outlineLvl w:val="7"/>
    </w:pPr>
    <w:rPr>
      <w:rFonts w:ascii="Times New Roman" w:hAnsi="Times New Roman"/>
      <w:i/>
      <w:iCs/>
      <w:sz w:val="24"/>
      <w:szCs w:val="24"/>
      <w:lang w:eastAsia="sk-SK"/>
    </w:rPr>
  </w:style>
  <w:style w:type="paragraph" w:styleId="Nadpis9">
    <w:name w:val="heading 9"/>
    <w:basedOn w:val="Normlny"/>
    <w:next w:val="Normlny"/>
    <w:link w:val="Nadpis9Char"/>
    <w:uiPriority w:val="9"/>
    <w:qFormat/>
    <w:rsid w:val="00C0116C"/>
    <w:pPr>
      <w:numPr>
        <w:ilvl w:val="8"/>
        <w:numId w:val="1"/>
      </w:numPr>
      <w:spacing w:before="240" w:after="60" w:line="240" w:lineRule="auto"/>
      <w:jc w:val="center"/>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0116C"/>
    <w:rPr>
      <w:rFonts w:ascii="Arial" w:hAnsi="Arial" w:cs="Arial"/>
      <w:b/>
      <w:bCs/>
      <w:kern w:val="32"/>
      <w:sz w:val="32"/>
      <w:szCs w:val="32"/>
      <w:lang w:val="x-none" w:eastAsia="sk-SK"/>
    </w:rPr>
  </w:style>
  <w:style w:type="character" w:customStyle="1" w:styleId="Nadpis2Char">
    <w:name w:val="Nadpis 2 Char"/>
    <w:aliases w:val="Nadpis 2b Char"/>
    <w:basedOn w:val="Predvolenpsmoodseku"/>
    <w:link w:val="Nadpis2"/>
    <w:uiPriority w:val="9"/>
    <w:locked/>
    <w:rsid w:val="00C0116C"/>
    <w:rPr>
      <w:rFonts w:ascii="Arial" w:hAnsi="Arial" w:cs="Arial"/>
      <w:b/>
      <w:bCs/>
      <w:i/>
      <w:iCs/>
      <w:sz w:val="28"/>
      <w:szCs w:val="28"/>
      <w:lang w:val="x-none" w:eastAsia="en-ZW"/>
    </w:rPr>
  </w:style>
  <w:style w:type="character" w:customStyle="1" w:styleId="Nadpis3Char">
    <w:name w:val="Nadpis 3 Char"/>
    <w:aliases w:val="H3 Char"/>
    <w:basedOn w:val="Predvolenpsmoodseku"/>
    <w:link w:val="Nadpis3"/>
    <w:uiPriority w:val="9"/>
    <w:locked/>
    <w:rsid w:val="00C0116C"/>
    <w:rPr>
      <w:rFonts w:ascii="Arial" w:hAnsi="Arial" w:cs="Arial"/>
      <w:b/>
      <w:bCs/>
      <w:sz w:val="26"/>
      <w:szCs w:val="26"/>
      <w:lang w:val="x-none" w:eastAsia="sk-SK"/>
    </w:rPr>
  </w:style>
  <w:style w:type="character" w:customStyle="1" w:styleId="Nadpis4Char">
    <w:name w:val="Nadpis 4 Char"/>
    <w:basedOn w:val="Predvolenpsmoodseku"/>
    <w:link w:val="Nadpis4"/>
    <w:uiPriority w:val="9"/>
    <w:locked/>
    <w:rsid w:val="00C0116C"/>
    <w:rPr>
      <w:rFonts w:ascii="Times New Roman" w:hAnsi="Times New Roman" w:cs="Times New Roman"/>
      <w:b/>
      <w:bCs/>
      <w:sz w:val="28"/>
      <w:szCs w:val="28"/>
      <w:lang w:val="x-none" w:eastAsia="sk-SK"/>
    </w:rPr>
  </w:style>
  <w:style w:type="character" w:customStyle="1" w:styleId="Nadpis5Char">
    <w:name w:val="Nadpis 5 Char"/>
    <w:basedOn w:val="Predvolenpsmoodseku"/>
    <w:link w:val="Nadpis5"/>
    <w:uiPriority w:val="9"/>
    <w:locked/>
    <w:rsid w:val="00C0116C"/>
    <w:rPr>
      <w:rFonts w:ascii="Times New Roman" w:hAnsi="Times New Roman" w:cs="Times New Roman"/>
      <w:b/>
      <w:bCs/>
      <w:i/>
      <w:iCs/>
      <w:sz w:val="26"/>
      <w:szCs w:val="26"/>
      <w:lang w:val="x-none" w:eastAsia="sk-SK"/>
    </w:rPr>
  </w:style>
  <w:style w:type="character" w:customStyle="1" w:styleId="Nadpis6Char">
    <w:name w:val="Nadpis 6 Char"/>
    <w:basedOn w:val="Predvolenpsmoodseku"/>
    <w:link w:val="Nadpis6"/>
    <w:uiPriority w:val="9"/>
    <w:locked/>
    <w:rsid w:val="00C0116C"/>
    <w:rPr>
      <w:rFonts w:ascii="Times New Roman" w:hAnsi="Times New Roman" w:cs="Times New Roman"/>
      <w:b/>
      <w:bCs/>
      <w:lang w:val="x-none" w:eastAsia="sk-SK"/>
    </w:rPr>
  </w:style>
  <w:style w:type="character" w:customStyle="1" w:styleId="Nadpis7Char">
    <w:name w:val="Nadpis 7 Char"/>
    <w:basedOn w:val="Predvolenpsmoodseku"/>
    <w:link w:val="Nadpis7"/>
    <w:uiPriority w:val="9"/>
    <w:locked/>
    <w:rsid w:val="00C0116C"/>
    <w:rPr>
      <w:rFonts w:ascii="Times New Roman" w:hAnsi="Times New Roman" w:cs="Times New Roman"/>
      <w:sz w:val="24"/>
      <w:szCs w:val="24"/>
      <w:lang w:val="x-none" w:eastAsia="sk-SK"/>
    </w:rPr>
  </w:style>
  <w:style w:type="character" w:customStyle="1" w:styleId="Nadpis8Char">
    <w:name w:val="Nadpis 8 Char"/>
    <w:basedOn w:val="Predvolenpsmoodseku"/>
    <w:link w:val="Nadpis8"/>
    <w:uiPriority w:val="9"/>
    <w:locked/>
    <w:rsid w:val="00C0116C"/>
    <w:rPr>
      <w:rFonts w:ascii="Times New Roman" w:hAnsi="Times New Roman" w:cs="Times New Roman"/>
      <w:i/>
      <w:iCs/>
      <w:sz w:val="24"/>
      <w:szCs w:val="24"/>
      <w:lang w:val="x-none" w:eastAsia="sk-SK"/>
    </w:rPr>
  </w:style>
  <w:style w:type="character" w:customStyle="1" w:styleId="Nadpis9Char">
    <w:name w:val="Nadpis 9 Char"/>
    <w:basedOn w:val="Predvolenpsmoodseku"/>
    <w:link w:val="Nadpis9"/>
    <w:uiPriority w:val="9"/>
    <w:locked/>
    <w:rsid w:val="00C0116C"/>
    <w:rPr>
      <w:rFonts w:ascii="Arial" w:hAnsi="Arial" w:cs="Arial"/>
      <w:lang w:val="x-none" w:eastAsia="sk-SK"/>
    </w:rPr>
  </w:style>
  <w:style w:type="paragraph" w:styleId="Pta">
    <w:name w:val="footer"/>
    <w:basedOn w:val="Normlny"/>
    <w:link w:val="PtaChar"/>
    <w:uiPriority w:val="99"/>
    <w:rsid w:val="00C0116C"/>
    <w:pPr>
      <w:tabs>
        <w:tab w:val="center" w:pos="4536"/>
        <w:tab w:val="right" w:pos="9072"/>
      </w:tabs>
      <w:spacing w:after="0" w:line="240" w:lineRule="auto"/>
      <w:jc w:val="center"/>
    </w:pPr>
    <w:rPr>
      <w:rFonts w:ascii="Times New Roman" w:hAnsi="Times New Roman"/>
      <w:sz w:val="28"/>
      <w:szCs w:val="28"/>
      <w:lang w:eastAsia="sk-SK"/>
    </w:rPr>
  </w:style>
  <w:style w:type="character" w:customStyle="1" w:styleId="PtaChar">
    <w:name w:val="Päta Char"/>
    <w:basedOn w:val="Predvolenpsmoodseku"/>
    <w:link w:val="Pta"/>
    <w:uiPriority w:val="99"/>
    <w:locked/>
    <w:rsid w:val="00C0116C"/>
    <w:rPr>
      <w:rFonts w:ascii="Times New Roman" w:hAnsi="Times New Roman" w:cs="Times New Roman"/>
      <w:sz w:val="28"/>
      <w:szCs w:val="28"/>
      <w:lang w:val="x-none" w:eastAsia="sk-SK"/>
    </w:rPr>
  </w:style>
  <w:style w:type="paragraph" w:styleId="Hlavika">
    <w:name w:val="header"/>
    <w:basedOn w:val="Normlny"/>
    <w:link w:val="HlavikaChar"/>
    <w:uiPriority w:val="99"/>
    <w:rsid w:val="00C0116C"/>
    <w:pPr>
      <w:tabs>
        <w:tab w:val="center" w:pos="4536"/>
        <w:tab w:val="right" w:pos="9072"/>
      </w:tabs>
      <w:spacing w:after="0" w:line="240" w:lineRule="auto"/>
      <w:jc w:val="center"/>
    </w:pPr>
    <w:rPr>
      <w:rFonts w:ascii="Times New Roman" w:hAnsi="Times New Roman"/>
      <w:sz w:val="28"/>
      <w:szCs w:val="28"/>
      <w:lang w:eastAsia="sk-SK"/>
    </w:rPr>
  </w:style>
  <w:style w:type="character" w:customStyle="1" w:styleId="HlavikaChar">
    <w:name w:val="Hlavička Char"/>
    <w:basedOn w:val="Predvolenpsmoodseku"/>
    <w:link w:val="Hlavika"/>
    <w:uiPriority w:val="99"/>
    <w:locked/>
    <w:rsid w:val="00C0116C"/>
    <w:rPr>
      <w:rFonts w:ascii="Times New Roman" w:hAnsi="Times New Roman" w:cs="Times New Roman"/>
      <w:sz w:val="28"/>
      <w:szCs w:val="28"/>
      <w:lang w:val="x-none" w:eastAsia="sk-SK"/>
    </w:rPr>
  </w:style>
  <w:style w:type="character" w:styleId="slostrany">
    <w:name w:val="page number"/>
    <w:basedOn w:val="Predvolenpsmoodseku"/>
    <w:uiPriority w:val="99"/>
    <w:rsid w:val="00C0116C"/>
    <w:rPr>
      <w:rFonts w:cs="Times New Roman"/>
    </w:rPr>
  </w:style>
  <w:style w:type="paragraph" w:customStyle="1" w:styleId="CharCharChar">
    <w:name w:val="Char Char Char"/>
    <w:basedOn w:val="Normlny"/>
    <w:rsid w:val="00C0116C"/>
    <w:pPr>
      <w:spacing w:after="160" w:line="240" w:lineRule="exact"/>
    </w:pPr>
    <w:rPr>
      <w:rFonts w:ascii="Tahoma" w:hAnsi="Tahoma"/>
      <w:sz w:val="20"/>
      <w:szCs w:val="20"/>
      <w:lang w:val="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semiHidden/>
    <w:rsid w:val="00C0116C"/>
    <w:pPr>
      <w:spacing w:after="0" w:line="240" w:lineRule="auto"/>
      <w:jc w:val="center"/>
    </w:pPr>
    <w:rPr>
      <w:rFonts w:ascii="Times New Roman" w:hAnsi="Times New Roman"/>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semiHidden/>
    <w:locked/>
    <w:rsid w:val="00C0116C"/>
    <w:rPr>
      <w:rFonts w:ascii="Times New Roman" w:hAnsi="Times New Roman" w:cs="Times New Roman"/>
      <w:sz w:val="20"/>
      <w:szCs w:val="20"/>
      <w:lang w:val="x-none" w:eastAsia="sk-SK"/>
    </w:rPr>
  </w:style>
  <w:style w:type="character" w:styleId="Odkaznapoznmkupodiarou">
    <w:name w:val="footnote reference"/>
    <w:aliases w:val="PGI Fußnote Ziffer"/>
    <w:basedOn w:val="Predvolenpsmoodseku"/>
    <w:uiPriority w:val="99"/>
    <w:semiHidden/>
    <w:rsid w:val="00C0116C"/>
    <w:rPr>
      <w:vertAlign w:val="superscript"/>
    </w:rPr>
  </w:style>
  <w:style w:type="paragraph" w:styleId="Odsekzoznamu">
    <w:name w:val="List Paragraph"/>
    <w:basedOn w:val="Normlny"/>
    <w:uiPriority w:val="34"/>
    <w:qFormat/>
    <w:rsid w:val="00C0116C"/>
    <w:pPr>
      <w:ind w:left="720"/>
      <w:contextualSpacing/>
    </w:pPr>
    <w:rPr>
      <w:rFonts w:ascii="Calibri" w:hAnsi="Calibri"/>
    </w:rPr>
  </w:style>
  <w:style w:type="paragraph" w:styleId="Textbubliny">
    <w:name w:val="Balloon Text"/>
    <w:basedOn w:val="Normlny"/>
    <w:link w:val="TextbublinyChar"/>
    <w:uiPriority w:val="99"/>
    <w:semiHidden/>
    <w:rsid w:val="00C0116C"/>
    <w:pPr>
      <w:spacing w:after="0" w:line="240" w:lineRule="auto"/>
      <w:jc w:val="center"/>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C0116C"/>
    <w:rPr>
      <w:rFonts w:ascii="Tahoma" w:hAnsi="Tahoma" w:cs="Tahoma"/>
      <w:sz w:val="16"/>
      <w:szCs w:val="16"/>
      <w:lang w:val="x-none" w:eastAsia="sk-SK"/>
    </w:rPr>
  </w:style>
  <w:style w:type="paragraph" w:customStyle="1" w:styleId="Char">
    <w:name w:val="Char"/>
    <w:basedOn w:val="Normlny"/>
    <w:rsid w:val="00C0116C"/>
    <w:pPr>
      <w:spacing w:after="160" w:line="240" w:lineRule="exact"/>
    </w:pPr>
    <w:rPr>
      <w:rFonts w:ascii="Tahoma" w:hAnsi="Tahoma"/>
      <w:sz w:val="20"/>
      <w:szCs w:val="20"/>
      <w:lang w:val="en-US"/>
    </w:rPr>
  </w:style>
  <w:style w:type="paragraph" w:styleId="Textkomentra">
    <w:name w:val="annotation text"/>
    <w:basedOn w:val="Normlny"/>
    <w:link w:val="TextkomentraChar"/>
    <w:uiPriority w:val="99"/>
    <w:semiHidden/>
    <w:rsid w:val="00C0116C"/>
    <w:pPr>
      <w:spacing w:after="0" w:line="240" w:lineRule="auto"/>
      <w:jc w:val="center"/>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C0116C"/>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C0116C"/>
    <w:rPr>
      <w:b/>
      <w:bCs/>
    </w:rPr>
  </w:style>
  <w:style w:type="character" w:customStyle="1" w:styleId="PredmetkomentraChar">
    <w:name w:val="Predmet komentára Char"/>
    <w:basedOn w:val="TextkomentraChar"/>
    <w:link w:val="Predmetkomentra"/>
    <w:uiPriority w:val="99"/>
    <w:semiHidden/>
    <w:locked/>
    <w:rsid w:val="00C0116C"/>
    <w:rPr>
      <w:rFonts w:ascii="Times New Roman" w:hAnsi="Times New Roman" w:cs="Times New Roman"/>
      <w:b/>
      <w:bCs/>
      <w:sz w:val="20"/>
      <w:szCs w:val="20"/>
      <w:lang w:val="x-none" w:eastAsia="sk-SK"/>
    </w:rPr>
  </w:style>
  <w:style w:type="character" w:customStyle="1" w:styleId="Nzovpodkapitoly">
    <w:name w:val="Názov podkapitoly"/>
    <w:rsid w:val="00C0116C"/>
    <w:rPr>
      <w:rFonts w:ascii="Times New Roman" w:hAnsi="Times New Roman"/>
      <w:b/>
      <w:smallCaps/>
      <w:sz w:val="24"/>
    </w:rPr>
  </w:style>
  <w:style w:type="paragraph" w:customStyle="1" w:styleId="mojNORMALNY">
    <w:name w:val="moj NORMALNY"/>
    <w:rsid w:val="00C0116C"/>
    <w:pPr>
      <w:spacing w:after="0" w:line="240" w:lineRule="auto"/>
      <w:jc w:val="both"/>
    </w:pPr>
    <w:rPr>
      <w:rFonts w:ascii="Arial" w:hAnsi="Arial" w:cs="Times New Roman"/>
      <w:sz w:val="20"/>
      <w:szCs w:val="20"/>
      <w:lang w:eastAsia="sk-SK"/>
    </w:rPr>
  </w:style>
  <w:style w:type="paragraph" w:styleId="Zarkazkladnhotextu">
    <w:name w:val="Body Text Indent"/>
    <w:basedOn w:val="Normlny"/>
    <w:link w:val="ZarkazkladnhotextuChar"/>
    <w:uiPriority w:val="99"/>
    <w:rsid w:val="00C0116C"/>
    <w:pPr>
      <w:spacing w:after="120" w:line="240" w:lineRule="auto"/>
      <w:ind w:left="283"/>
    </w:pPr>
    <w:rPr>
      <w:rFonts w:ascii="Times New Roman" w:hAnsi="Times New Roman"/>
      <w:sz w:val="24"/>
      <w:szCs w:val="20"/>
    </w:rPr>
  </w:style>
  <w:style w:type="character" w:customStyle="1" w:styleId="ZarkazkladnhotextuChar">
    <w:name w:val="Zarážka základného textu Char"/>
    <w:basedOn w:val="Predvolenpsmoodseku"/>
    <w:link w:val="Zarkazkladnhotextu"/>
    <w:uiPriority w:val="99"/>
    <w:locked/>
    <w:rsid w:val="00C0116C"/>
    <w:rPr>
      <w:rFonts w:ascii="Times New Roman" w:hAnsi="Times New Roman" w:cs="Times New Roman"/>
      <w:sz w:val="20"/>
      <w:szCs w:val="20"/>
    </w:rPr>
  </w:style>
  <w:style w:type="character" w:styleId="Hypertextovprepojenie">
    <w:name w:val="Hyperlink"/>
    <w:basedOn w:val="Predvolenpsmoodseku"/>
    <w:uiPriority w:val="99"/>
    <w:rsid w:val="00C0116C"/>
    <w:rPr>
      <w:color w:val="0000FF"/>
      <w:u w:val="single"/>
    </w:rPr>
  </w:style>
  <w:style w:type="table" w:styleId="Mriekatabuky">
    <w:name w:val="Table Grid"/>
    <w:basedOn w:val="Normlnatabuka"/>
    <w:uiPriority w:val="39"/>
    <w:rsid w:val="00C0116C"/>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16C"/>
    <w:pPr>
      <w:numPr>
        <w:numId w:val="4"/>
      </w:numPr>
      <w:tabs>
        <w:tab w:val="clear" w:pos="360"/>
      </w:tabs>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truktradokumentu">
    <w:name w:val="Document Map"/>
    <w:basedOn w:val="Normlny"/>
    <w:link w:val="truktradokumentuChar"/>
    <w:uiPriority w:val="99"/>
    <w:semiHidden/>
    <w:rsid w:val="00C0116C"/>
    <w:pPr>
      <w:shd w:val="clear" w:color="auto" w:fill="000080"/>
      <w:spacing w:after="0" w:line="240" w:lineRule="auto"/>
    </w:pPr>
    <w:rPr>
      <w:rFonts w:ascii="Tahoma" w:hAnsi="Tahoma" w:cs="Tahoma"/>
      <w:sz w:val="20"/>
      <w:szCs w:val="20"/>
      <w:lang w:eastAsia="sk-SK"/>
    </w:rPr>
  </w:style>
  <w:style w:type="character" w:customStyle="1" w:styleId="truktradokumentuChar">
    <w:name w:val="Štruktúra dokumentu Char"/>
    <w:basedOn w:val="Predvolenpsmoodseku"/>
    <w:link w:val="truktradokumentu"/>
    <w:uiPriority w:val="99"/>
    <w:semiHidden/>
    <w:locked/>
    <w:rsid w:val="00C0116C"/>
    <w:rPr>
      <w:rFonts w:ascii="Tahoma" w:hAnsi="Tahoma" w:cs="Tahoma"/>
      <w:sz w:val="20"/>
      <w:szCs w:val="20"/>
      <w:shd w:val="clear" w:color="auto" w:fill="000080"/>
      <w:lang w:val="x-none" w:eastAsia="sk-SK"/>
    </w:rPr>
  </w:style>
  <w:style w:type="paragraph" w:styleId="Zkladntext2">
    <w:name w:val="Body Text 2"/>
    <w:basedOn w:val="Normlny"/>
    <w:link w:val="Zkladntext2Char"/>
    <w:uiPriority w:val="99"/>
    <w:rsid w:val="00C0116C"/>
    <w:pPr>
      <w:spacing w:after="120" w:line="480" w:lineRule="auto"/>
      <w:jc w:val="center"/>
    </w:pPr>
    <w:rPr>
      <w:rFonts w:ascii="Times New Roman" w:hAnsi="Times New Roman"/>
      <w:sz w:val="28"/>
      <w:szCs w:val="28"/>
      <w:lang w:eastAsia="sk-SK"/>
    </w:rPr>
  </w:style>
  <w:style w:type="character" w:customStyle="1" w:styleId="Zkladntext2Char">
    <w:name w:val="Základný text 2 Char"/>
    <w:basedOn w:val="Predvolenpsmoodseku"/>
    <w:link w:val="Zkladntext2"/>
    <w:uiPriority w:val="99"/>
    <w:locked/>
    <w:rsid w:val="00C0116C"/>
    <w:rPr>
      <w:rFonts w:ascii="Times New Roman" w:hAnsi="Times New Roman" w:cs="Times New Roman"/>
      <w:sz w:val="28"/>
      <w:szCs w:val="28"/>
      <w:lang w:val="x-none" w:eastAsia="sk-SK"/>
    </w:rPr>
  </w:style>
  <w:style w:type="paragraph" w:customStyle="1" w:styleId="Zkladntextb">
    <w:name w:val="Základný text.b"/>
    <w:basedOn w:val="Normlny"/>
    <w:rsid w:val="00C0116C"/>
    <w:pPr>
      <w:spacing w:after="0" w:line="240" w:lineRule="auto"/>
      <w:jc w:val="both"/>
    </w:pPr>
    <w:rPr>
      <w:rFonts w:ascii="Times New Roman" w:hAnsi="Times New Roman"/>
      <w:sz w:val="24"/>
      <w:szCs w:val="24"/>
      <w:lang w:eastAsia="sk-SK"/>
    </w:rPr>
  </w:style>
  <w:style w:type="paragraph" w:customStyle="1" w:styleId="mojnormalny0">
    <w:name w:val="mojnormalny"/>
    <w:basedOn w:val="Normlny"/>
    <w:rsid w:val="00C0116C"/>
    <w:pPr>
      <w:spacing w:after="0" w:line="240" w:lineRule="auto"/>
      <w:jc w:val="both"/>
    </w:pPr>
    <w:rPr>
      <w:rFonts w:ascii="Arial" w:hAnsi="Arial" w:cs="Arial"/>
      <w:sz w:val="20"/>
      <w:szCs w:val="20"/>
      <w:lang w:eastAsia="sk-SK"/>
    </w:rPr>
  </w:style>
  <w:style w:type="paragraph" w:customStyle="1" w:styleId="ListNumberLevel4">
    <w:name w:val="List Number (Level 4)"/>
    <w:basedOn w:val="Normlny"/>
    <w:rsid w:val="00C0116C"/>
    <w:pPr>
      <w:numPr>
        <w:ilvl w:val="3"/>
        <w:numId w:val="2"/>
      </w:numPr>
      <w:tabs>
        <w:tab w:val="num" w:pos="2835"/>
      </w:tabs>
      <w:spacing w:before="120" w:after="120" w:line="240" w:lineRule="auto"/>
      <w:ind w:left="2835" w:hanging="709"/>
      <w:jc w:val="both"/>
    </w:pPr>
    <w:rPr>
      <w:rFonts w:ascii="Times New Roman" w:hAnsi="Times New Roman"/>
      <w:sz w:val="24"/>
      <w:szCs w:val="20"/>
      <w:lang w:val="en-GB"/>
    </w:rPr>
  </w:style>
  <w:style w:type="paragraph" w:styleId="Zkladntext">
    <w:name w:val="Body Text"/>
    <w:basedOn w:val="Normlny"/>
    <w:link w:val="ZkladntextChar"/>
    <w:uiPriority w:val="99"/>
    <w:rsid w:val="00C0116C"/>
    <w:pPr>
      <w:spacing w:after="120" w:line="240" w:lineRule="auto"/>
      <w:jc w:val="center"/>
    </w:pPr>
    <w:rPr>
      <w:rFonts w:ascii="Times New Roman" w:hAnsi="Times New Roman"/>
      <w:sz w:val="28"/>
      <w:szCs w:val="28"/>
      <w:lang w:eastAsia="sk-SK"/>
    </w:rPr>
  </w:style>
  <w:style w:type="character" w:customStyle="1" w:styleId="ZkladntextChar">
    <w:name w:val="Základný text Char"/>
    <w:basedOn w:val="Predvolenpsmoodseku"/>
    <w:link w:val="Zkladntext"/>
    <w:uiPriority w:val="99"/>
    <w:locked/>
    <w:rsid w:val="00C0116C"/>
    <w:rPr>
      <w:rFonts w:ascii="Times New Roman" w:hAnsi="Times New Roman" w:cs="Times New Roman"/>
      <w:sz w:val="28"/>
      <w:szCs w:val="28"/>
      <w:lang w:val="x-none" w:eastAsia="sk-SK"/>
    </w:rPr>
  </w:style>
  <w:style w:type="paragraph" w:customStyle="1" w:styleId="NumPar1">
    <w:name w:val="NumPar 1"/>
    <w:basedOn w:val="Normlny"/>
    <w:next w:val="Normlny"/>
    <w:rsid w:val="00C0116C"/>
    <w:pPr>
      <w:tabs>
        <w:tab w:val="left" w:pos="851"/>
        <w:tab w:val="num" w:pos="8886"/>
      </w:tabs>
      <w:spacing w:before="120" w:after="120" w:line="240" w:lineRule="auto"/>
      <w:ind w:left="12912" w:hanging="3912"/>
      <w:jc w:val="both"/>
    </w:pPr>
    <w:rPr>
      <w:rFonts w:ascii="Times New Roman" w:hAnsi="Times New Roman"/>
      <w:sz w:val="24"/>
      <w:szCs w:val="24"/>
      <w:lang w:val="en-GB" w:eastAsia="sk-SK"/>
    </w:rPr>
  </w:style>
  <w:style w:type="paragraph" w:styleId="Obsah9">
    <w:name w:val="toc 9"/>
    <w:basedOn w:val="Normlny"/>
    <w:next w:val="Normlny"/>
    <w:autoRedefine/>
    <w:uiPriority w:val="39"/>
    <w:semiHidden/>
    <w:rsid w:val="00C0116C"/>
    <w:pPr>
      <w:spacing w:after="0" w:line="240" w:lineRule="auto"/>
      <w:ind w:left="1920"/>
    </w:pPr>
    <w:rPr>
      <w:rFonts w:ascii="Times New Roman" w:hAnsi="Times New Roman"/>
      <w:sz w:val="20"/>
      <w:szCs w:val="20"/>
      <w:lang w:eastAsia="sk-SK"/>
    </w:rPr>
  </w:style>
  <w:style w:type="paragraph" w:customStyle="1" w:styleId="Zkladntext1">
    <w:name w:val="Základní text1"/>
    <w:basedOn w:val="Normlny"/>
    <w:rsid w:val="00C0116C"/>
    <w:pPr>
      <w:widowControl w:val="0"/>
      <w:spacing w:after="0" w:line="240" w:lineRule="auto"/>
      <w:jc w:val="both"/>
    </w:pPr>
    <w:rPr>
      <w:rFonts w:ascii="Arial" w:hAnsi="Arial"/>
      <w:szCs w:val="20"/>
      <w:lang w:eastAsia="sk-SK"/>
    </w:rPr>
  </w:style>
  <w:style w:type="paragraph" w:customStyle="1" w:styleId="Text1CharCharCharCharChar">
    <w:name w:val="Text 1 Char Char Char Char Char"/>
    <w:basedOn w:val="Normlny"/>
    <w:rsid w:val="00C0116C"/>
    <w:pPr>
      <w:spacing w:before="120" w:after="120" w:line="240" w:lineRule="auto"/>
      <w:ind w:left="850"/>
      <w:jc w:val="both"/>
    </w:pPr>
    <w:rPr>
      <w:rFonts w:ascii="Times New Roman" w:hAnsi="Times New Roman"/>
      <w:sz w:val="24"/>
      <w:szCs w:val="24"/>
      <w:lang w:eastAsia="zh-CN"/>
    </w:rPr>
  </w:style>
  <w:style w:type="paragraph" w:styleId="Textvysvetlivky">
    <w:name w:val="endnote text"/>
    <w:basedOn w:val="Normlny"/>
    <w:link w:val="TextvysvetlivkyChar"/>
    <w:uiPriority w:val="99"/>
    <w:semiHidden/>
    <w:rsid w:val="00C0116C"/>
    <w:pPr>
      <w:spacing w:after="0" w:line="240" w:lineRule="auto"/>
    </w:pPr>
    <w:rPr>
      <w:rFonts w:ascii="Times New Roman" w:hAnsi="Times New Roman"/>
      <w:sz w:val="20"/>
      <w:szCs w:val="20"/>
      <w:lang w:eastAsia="cs-CZ"/>
    </w:rPr>
  </w:style>
  <w:style w:type="character" w:customStyle="1" w:styleId="TextvysvetlivkyChar">
    <w:name w:val="Text vysvetlivky Char"/>
    <w:basedOn w:val="Predvolenpsmoodseku"/>
    <w:link w:val="Textvysvetlivky"/>
    <w:uiPriority w:val="99"/>
    <w:semiHidden/>
    <w:locked/>
    <w:rsid w:val="00C0116C"/>
    <w:rPr>
      <w:rFonts w:ascii="Times New Roman" w:hAnsi="Times New Roman" w:cs="Times New Roman"/>
      <w:sz w:val="20"/>
      <w:szCs w:val="20"/>
      <w:lang w:val="x-none" w:eastAsia="cs-CZ"/>
    </w:rPr>
  </w:style>
  <w:style w:type="paragraph" w:styleId="Obsah1">
    <w:name w:val="toc 1"/>
    <w:basedOn w:val="Normlny"/>
    <w:next w:val="Normlny"/>
    <w:autoRedefine/>
    <w:uiPriority w:val="39"/>
    <w:semiHidden/>
    <w:rsid w:val="00C0116C"/>
    <w:pPr>
      <w:tabs>
        <w:tab w:val="num" w:pos="720"/>
      </w:tabs>
      <w:spacing w:before="60" w:after="0" w:line="240" w:lineRule="auto"/>
      <w:ind w:left="720" w:hanging="540"/>
      <w:jc w:val="both"/>
    </w:pPr>
    <w:rPr>
      <w:rFonts w:ascii="Times New Roman" w:hAnsi="Times New Roman"/>
      <w:sz w:val="24"/>
      <w:szCs w:val="24"/>
      <w:lang w:eastAsia="sk-SK"/>
    </w:rPr>
  </w:style>
  <w:style w:type="paragraph" w:customStyle="1" w:styleId="CharChar3">
    <w:name w:val="Char Char3"/>
    <w:basedOn w:val="Normlny"/>
    <w:rsid w:val="00C0116C"/>
    <w:pPr>
      <w:spacing w:after="160" w:line="240" w:lineRule="exact"/>
    </w:pPr>
    <w:rPr>
      <w:rFonts w:ascii="Tahoma" w:hAnsi="Tahoma"/>
      <w:sz w:val="20"/>
      <w:szCs w:val="20"/>
      <w:lang w:val="en-US"/>
    </w:rPr>
  </w:style>
  <w:style w:type="paragraph" w:customStyle="1" w:styleId="CharChar">
    <w:name w:val="Char Char"/>
    <w:basedOn w:val="Normlny"/>
    <w:rsid w:val="00C0116C"/>
    <w:pPr>
      <w:spacing w:after="160" w:line="240" w:lineRule="exact"/>
      <w:jc w:val="center"/>
    </w:pPr>
    <w:rPr>
      <w:rFonts w:ascii="Tahoma" w:hAnsi="Tahoma"/>
      <w:sz w:val="20"/>
      <w:szCs w:val="20"/>
      <w:lang w:val="en-US"/>
    </w:rPr>
  </w:style>
  <w:style w:type="paragraph" w:customStyle="1" w:styleId="Char1">
    <w:name w:val="Char1"/>
    <w:basedOn w:val="Normlny"/>
    <w:uiPriority w:val="99"/>
    <w:rsid w:val="00C0116C"/>
    <w:pPr>
      <w:spacing w:after="160" w:line="240" w:lineRule="exact"/>
    </w:pPr>
    <w:rPr>
      <w:rFonts w:ascii="Tahoma" w:hAnsi="Tahoma"/>
      <w:sz w:val="20"/>
      <w:szCs w:val="20"/>
      <w:lang w:val="en-US"/>
    </w:rPr>
  </w:style>
  <w:style w:type="character" w:styleId="Odkaznakomentr">
    <w:name w:val="annotation reference"/>
    <w:basedOn w:val="Predvolenpsmoodseku"/>
    <w:uiPriority w:val="99"/>
    <w:rsid w:val="00C0116C"/>
    <w:rPr>
      <w:sz w:val="16"/>
    </w:rPr>
  </w:style>
  <w:style w:type="paragraph" w:styleId="Revzia">
    <w:name w:val="Revision"/>
    <w:hidden/>
    <w:uiPriority w:val="99"/>
    <w:semiHidden/>
    <w:rsid w:val="00C0116C"/>
    <w:pPr>
      <w:spacing w:after="0" w:line="240" w:lineRule="auto"/>
    </w:pPr>
    <w:rPr>
      <w:rFonts w:ascii="Times New Roman" w:hAnsi="Times New Roman" w:cs="Times New Roman"/>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1030-6253-4DCC-B7C3-63440682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14084</Words>
  <Characters>80279</Characters>
  <Application>Microsoft Office Word</Application>
  <DocSecurity>8</DocSecurity>
  <Lines>668</Lines>
  <Paragraphs>188</Paragraphs>
  <ScaleCrop>false</ScaleCrop>
  <Company/>
  <LinksUpToDate>false</LinksUpToDate>
  <CharactersWithSpaces>94175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Majerech Martin</dc:creator>
  <cp:keywords/>
  <dc:description/>
  <cp:lastModifiedBy>Juraj GOGORA</cp:lastModifiedBy>
  <cp:revision>2</cp:revision>
  <dcterms:created xsi:type="dcterms:W3CDTF">2018-04-16T08:27:00Z</dcterms:created>
  <dcterms:modified xsi:type="dcterms:W3CDTF">2018-04-16T08:27:00Z</dcterms:modified>
</cp:coreProperties>
</file>